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215B4A0" w14:textId="77777777" w:rsidR="00B700EE" w:rsidRPr="0019455C" w:rsidRDefault="00B700EE">
      <w:pPr>
        <w:spacing w:line="360" w:lineRule="auto"/>
        <w:jc w:val="center"/>
        <w:rPr>
          <w:rFonts w:ascii="Calibri" w:eastAsia="Calibri" w:hAnsi="Calibri" w:cs="Calibri"/>
          <w:i/>
        </w:rPr>
      </w:pPr>
    </w:p>
    <w:p w14:paraId="75BF5290" w14:textId="77777777" w:rsidR="00B700EE" w:rsidRPr="0019455C" w:rsidRDefault="00B700EE">
      <w:pPr>
        <w:spacing w:line="360" w:lineRule="auto"/>
        <w:jc w:val="center"/>
        <w:rPr>
          <w:rFonts w:ascii="Calibri" w:eastAsia="Calibri" w:hAnsi="Calibri" w:cs="Calibri"/>
          <w:b/>
          <w:i/>
        </w:rPr>
      </w:pPr>
    </w:p>
    <w:p w14:paraId="47CF427E" w14:textId="77777777" w:rsidR="00B700EE" w:rsidRPr="0019455C" w:rsidRDefault="00B700EE">
      <w:pPr>
        <w:spacing w:line="360" w:lineRule="auto"/>
        <w:jc w:val="center"/>
        <w:rPr>
          <w:rFonts w:ascii="Calibri" w:eastAsia="Calibri" w:hAnsi="Calibri" w:cs="Calibri"/>
          <w:b/>
          <w:sz w:val="28"/>
          <w:szCs w:val="28"/>
        </w:rPr>
      </w:pPr>
    </w:p>
    <w:p w14:paraId="7536B011" w14:textId="77777777" w:rsidR="00B700EE" w:rsidRPr="0019455C" w:rsidRDefault="006539EA">
      <w:pPr>
        <w:spacing w:line="360" w:lineRule="auto"/>
        <w:jc w:val="center"/>
        <w:rPr>
          <w:rFonts w:ascii="Calibri" w:eastAsia="Calibri" w:hAnsi="Calibri" w:cs="Calibri"/>
          <w:color w:val="222222"/>
          <w:sz w:val="28"/>
          <w:szCs w:val="28"/>
          <w:highlight w:val="white"/>
        </w:rPr>
      </w:pPr>
      <w:r w:rsidRPr="0019455C">
        <w:rPr>
          <w:rFonts w:ascii="Calibri" w:eastAsia="Calibri" w:hAnsi="Calibri" w:cs="Calibri"/>
          <w:color w:val="222222"/>
          <w:sz w:val="28"/>
          <w:szCs w:val="28"/>
          <w:highlight w:val="white"/>
        </w:rPr>
        <w:t>Evaluating FRAME (Faces Redefining the Art of Medical Education) videos: The impact of digital storytelling on medical students’ attitudes to disability and their learning preferences</w:t>
      </w:r>
    </w:p>
    <w:p w14:paraId="4E0D6347" w14:textId="77777777" w:rsidR="00B700EE" w:rsidRPr="0019455C" w:rsidRDefault="00B700EE">
      <w:pPr>
        <w:spacing w:line="360" w:lineRule="auto"/>
        <w:jc w:val="center"/>
        <w:rPr>
          <w:rFonts w:ascii="Calibri" w:eastAsia="Calibri" w:hAnsi="Calibri" w:cs="Calibri"/>
          <w:color w:val="222222"/>
          <w:sz w:val="28"/>
          <w:szCs w:val="28"/>
          <w:highlight w:val="white"/>
        </w:rPr>
      </w:pPr>
    </w:p>
    <w:p w14:paraId="72A6723B" w14:textId="6188B4E3" w:rsidR="00B700EE" w:rsidRPr="0019455C" w:rsidRDefault="00147C39">
      <w:pPr>
        <w:spacing w:line="360" w:lineRule="auto"/>
        <w:jc w:val="center"/>
        <w:rPr>
          <w:rFonts w:ascii="Calibri" w:eastAsia="Calibri" w:hAnsi="Calibri" w:cs="Calibri"/>
          <w:color w:val="222222"/>
          <w:sz w:val="28"/>
          <w:szCs w:val="28"/>
          <w:highlight w:val="white"/>
        </w:rPr>
      </w:pPr>
      <w:r>
        <w:rPr>
          <w:rFonts w:ascii="Calibri" w:eastAsia="Calibri" w:hAnsi="Calibri" w:cs="Calibri"/>
          <w:color w:val="222222"/>
          <w:sz w:val="28"/>
          <w:szCs w:val="28"/>
          <w:highlight w:val="white"/>
        </w:rPr>
        <w:t>May 8th</w:t>
      </w:r>
      <w:r w:rsidR="006539EA" w:rsidRPr="0019455C">
        <w:rPr>
          <w:rFonts w:ascii="Calibri" w:eastAsia="Calibri" w:hAnsi="Calibri" w:cs="Calibri"/>
          <w:color w:val="222222"/>
          <w:sz w:val="28"/>
          <w:szCs w:val="28"/>
          <w:highlight w:val="white"/>
        </w:rPr>
        <w:t>, 2017</w:t>
      </w:r>
    </w:p>
    <w:p w14:paraId="767940A9" w14:textId="77777777" w:rsidR="00B700EE" w:rsidRPr="0019455C" w:rsidRDefault="00B700EE">
      <w:pPr>
        <w:spacing w:line="360" w:lineRule="auto"/>
        <w:jc w:val="center"/>
        <w:rPr>
          <w:rFonts w:ascii="Calibri" w:eastAsia="Calibri" w:hAnsi="Calibri" w:cs="Calibri"/>
          <w:color w:val="222222"/>
          <w:sz w:val="28"/>
          <w:szCs w:val="28"/>
          <w:highlight w:val="white"/>
        </w:rPr>
      </w:pPr>
    </w:p>
    <w:p w14:paraId="24B27DB8" w14:textId="77777777" w:rsidR="00B700EE" w:rsidRPr="0019455C" w:rsidRDefault="006539EA">
      <w:pPr>
        <w:spacing w:line="360" w:lineRule="auto"/>
        <w:jc w:val="center"/>
        <w:rPr>
          <w:rFonts w:ascii="Calibri" w:eastAsia="Calibri" w:hAnsi="Calibri" w:cs="Calibri"/>
          <w:color w:val="222222"/>
          <w:sz w:val="28"/>
          <w:szCs w:val="28"/>
          <w:highlight w:val="white"/>
        </w:rPr>
      </w:pPr>
      <w:r w:rsidRPr="0019455C">
        <w:rPr>
          <w:rFonts w:ascii="Calibri" w:eastAsia="Calibri" w:hAnsi="Calibri" w:cs="Calibri"/>
          <w:color w:val="222222"/>
          <w:sz w:val="28"/>
          <w:szCs w:val="28"/>
          <w:highlight w:val="white"/>
        </w:rPr>
        <w:t>Shreya Malhotra</w:t>
      </w:r>
    </w:p>
    <w:p w14:paraId="6E8DCC17" w14:textId="77777777" w:rsidR="00B700EE" w:rsidRPr="0019455C" w:rsidRDefault="00B700EE">
      <w:pPr>
        <w:spacing w:line="360" w:lineRule="auto"/>
        <w:jc w:val="center"/>
        <w:rPr>
          <w:rFonts w:ascii="Calibri" w:eastAsia="Calibri" w:hAnsi="Calibri" w:cs="Calibri"/>
          <w:color w:val="222222"/>
          <w:sz w:val="28"/>
          <w:szCs w:val="28"/>
          <w:highlight w:val="white"/>
        </w:rPr>
      </w:pPr>
    </w:p>
    <w:p w14:paraId="50DB7CCD" w14:textId="77777777" w:rsidR="00B700EE" w:rsidRPr="0019455C" w:rsidRDefault="006539EA">
      <w:pPr>
        <w:spacing w:line="360" w:lineRule="auto"/>
        <w:jc w:val="center"/>
        <w:rPr>
          <w:rFonts w:ascii="Calibri" w:eastAsia="Calibri" w:hAnsi="Calibri" w:cs="Calibri"/>
          <w:color w:val="222222"/>
          <w:sz w:val="28"/>
          <w:szCs w:val="28"/>
          <w:highlight w:val="white"/>
        </w:rPr>
      </w:pPr>
      <w:r w:rsidRPr="0019455C">
        <w:rPr>
          <w:rFonts w:ascii="Calibri" w:eastAsia="Calibri" w:hAnsi="Calibri" w:cs="Calibri"/>
          <w:color w:val="222222"/>
          <w:sz w:val="28"/>
          <w:szCs w:val="28"/>
          <w:highlight w:val="white"/>
        </w:rPr>
        <w:t>Joan H. Marks Graduate Program in Human Genetics</w:t>
      </w:r>
    </w:p>
    <w:p w14:paraId="0F4F946D" w14:textId="77777777" w:rsidR="00B700EE" w:rsidRPr="0019455C" w:rsidRDefault="00B700EE">
      <w:pPr>
        <w:spacing w:line="360" w:lineRule="auto"/>
        <w:jc w:val="center"/>
        <w:rPr>
          <w:rFonts w:ascii="Calibri" w:eastAsia="Calibri" w:hAnsi="Calibri" w:cs="Calibri"/>
          <w:color w:val="222222"/>
          <w:sz w:val="28"/>
          <w:szCs w:val="28"/>
          <w:highlight w:val="white"/>
        </w:rPr>
      </w:pPr>
    </w:p>
    <w:p w14:paraId="7AFDC5CD" w14:textId="77777777" w:rsidR="00B700EE" w:rsidRPr="0019455C" w:rsidRDefault="006539EA">
      <w:pPr>
        <w:spacing w:line="360" w:lineRule="auto"/>
        <w:jc w:val="center"/>
        <w:rPr>
          <w:rFonts w:ascii="Calibri" w:eastAsia="Calibri" w:hAnsi="Calibri" w:cs="Calibri"/>
          <w:color w:val="222222"/>
          <w:sz w:val="28"/>
          <w:szCs w:val="28"/>
          <w:highlight w:val="white"/>
        </w:rPr>
      </w:pPr>
      <w:r w:rsidRPr="0019455C">
        <w:rPr>
          <w:rFonts w:ascii="Calibri" w:eastAsia="Calibri" w:hAnsi="Calibri" w:cs="Calibri"/>
          <w:color w:val="222222"/>
          <w:sz w:val="28"/>
          <w:szCs w:val="28"/>
          <w:highlight w:val="white"/>
        </w:rPr>
        <w:t>Sarah Lawrence College</w:t>
      </w:r>
    </w:p>
    <w:p w14:paraId="749A501E" w14:textId="77777777" w:rsidR="00B700EE" w:rsidRPr="0019455C" w:rsidRDefault="00B700EE">
      <w:pPr>
        <w:spacing w:line="360" w:lineRule="auto"/>
        <w:jc w:val="center"/>
        <w:rPr>
          <w:rFonts w:ascii="Arial" w:eastAsia="Arial" w:hAnsi="Arial" w:cs="Arial"/>
          <w:i/>
          <w:color w:val="222222"/>
          <w:sz w:val="19"/>
          <w:szCs w:val="19"/>
          <w:highlight w:val="white"/>
        </w:rPr>
      </w:pPr>
    </w:p>
    <w:p w14:paraId="5F007879" w14:textId="77777777" w:rsidR="00B700EE" w:rsidRPr="0019455C" w:rsidRDefault="00B700EE">
      <w:pPr>
        <w:spacing w:line="360" w:lineRule="auto"/>
        <w:jc w:val="center"/>
        <w:rPr>
          <w:rFonts w:ascii="Arial" w:eastAsia="Arial" w:hAnsi="Arial" w:cs="Arial"/>
          <w:i/>
          <w:color w:val="222222"/>
          <w:sz w:val="19"/>
          <w:szCs w:val="19"/>
          <w:highlight w:val="white"/>
        </w:rPr>
      </w:pPr>
    </w:p>
    <w:p w14:paraId="301A9140" w14:textId="77777777" w:rsidR="00B700EE" w:rsidRPr="0019455C" w:rsidRDefault="00B700EE">
      <w:pPr>
        <w:spacing w:line="360" w:lineRule="auto"/>
        <w:jc w:val="center"/>
        <w:rPr>
          <w:rFonts w:ascii="Arial" w:eastAsia="Arial" w:hAnsi="Arial" w:cs="Arial"/>
          <w:color w:val="222222"/>
          <w:sz w:val="19"/>
          <w:szCs w:val="19"/>
          <w:highlight w:val="white"/>
        </w:rPr>
      </w:pPr>
    </w:p>
    <w:p w14:paraId="06430F2F" w14:textId="77777777" w:rsidR="00B700EE" w:rsidRPr="0019455C" w:rsidRDefault="00B700EE">
      <w:pPr>
        <w:spacing w:line="360" w:lineRule="auto"/>
        <w:jc w:val="center"/>
        <w:rPr>
          <w:rFonts w:ascii="Calibri" w:eastAsia="Calibri" w:hAnsi="Calibri" w:cs="Calibri"/>
          <w:b/>
          <w:i/>
        </w:rPr>
      </w:pPr>
    </w:p>
    <w:p w14:paraId="55AA23C3" w14:textId="77777777" w:rsidR="00B700EE" w:rsidRPr="0019455C" w:rsidRDefault="00B700EE">
      <w:pPr>
        <w:spacing w:line="360" w:lineRule="auto"/>
        <w:jc w:val="center"/>
        <w:rPr>
          <w:rFonts w:ascii="Calibri" w:eastAsia="Calibri" w:hAnsi="Calibri" w:cs="Calibri"/>
          <w:b/>
          <w:i/>
        </w:rPr>
      </w:pPr>
    </w:p>
    <w:p w14:paraId="7B2AD7B0" w14:textId="77777777" w:rsidR="00B700EE" w:rsidRDefault="00B700EE">
      <w:pPr>
        <w:spacing w:line="360" w:lineRule="auto"/>
        <w:jc w:val="center"/>
        <w:rPr>
          <w:rFonts w:ascii="Calibri" w:eastAsia="Calibri" w:hAnsi="Calibri" w:cs="Calibri"/>
          <w:b/>
          <w:i/>
        </w:rPr>
      </w:pPr>
    </w:p>
    <w:p w14:paraId="6CC25EA0" w14:textId="77777777" w:rsidR="00147C39" w:rsidRDefault="00147C39">
      <w:pPr>
        <w:spacing w:line="360" w:lineRule="auto"/>
        <w:jc w:val="center"/>
        <w:rPr>
          <w:rFonts w:ascii="Calibri" w:eastAsia="Calibri" w:hAnsi="Calibri" w:cs="Calibri"/>
          <w:b/>
          <w:i/>
        </w:rPr>
      </w:pPr>
    </w:p>
    <w:p w14:paraId="77B52139" w14:textId="77777777" w:rsidR="00147C39" w:rsidRDefault="00147C39">
      <w:pPr>
        <w:spacing w:line="360" w:lineRule="auto"/>
        <w:jc w:val="center"/>
        <w:rPr>
          <w:rFonts w:ascii="Calibri" w:eastAsia="Calibri" w:hAnsi="Calibri" w:cs="Calibri"/>
          <w:b/>
          <w:i/>
        </w:rPr>
      </w:pPr>
    </w:p>
    <w:p w14:paraId="7AC886B5" w14:textId="77777777" w:rsidR="00147C39" w:rsidRDefault="00147C39">
      <w:pPr>
        <w:spacing w:line="360" w:lineRule="auto"/>
        <w:jc w:val="center"/>
        <w:rPr>
          <w:rFonts w:ascii="Calibri" w:eastAsia="Calibri" w:hAnsi="Calibri" w:cs="Calibri"/>
          <w:b/>
          <w:i/>
        </w:rPr>
      </w:pPr>
    </w:p>
    <w:p w14:paraId="79E4C975" w14:textId="77777777" w:rsidR="00147C39" w:rsidRDefault="00147C39">
      <w:pPr>
        <w:spacing w:line="360" w:lineRule="auto"/>
        <w:jc w:val="center"/>
        <w:rPr>
          <w:rFonts w:ascii="Calibri" w:eastAsia="Calibri" w:hAnsi="Calibri" w:cs="Calibri"/>
          <w:b/>
          <w:i/>
        </w:rPr>
      </w:pPr>
    </w:p>
    <w:p w14:paraId="59118982" w14:textId="77777777" w:rsidR="00147C39" w:rsidRDefault="00147C39">
      <w:pPr>
        <w:spacing w:line="360" w:lineRule="auto"/>
        <w:jc w:val="center"/>
        <w:rPr>
          <w:rFonts w:ascii="Calibri" w:eastAsia="Calibri" w:hAnsi="Calibri" w:cs="Calibri"/>
          <w:b/>
          <w:i/>
        </w:rPr>
      </w:pPr>
    </w:p>
    <w:p w14:paraId="10D531BF" w14:textId="77777777" w:rsidR="00147C39" w:rsidRDefault="00147C39">
      <w:pPr>
        <w:spacing w:line="360" w:lineRule="auto"/>
        <w:jc w:val="center"/>
        <w:rPr>
          <w:rFonts w:ascii="Calibri" w:eastAsia="Calibri" w:hAnsi="Calibri" w:cs="Calibri"/>
          <w:b/>
          <w:i/>
        </w:rPr>
      </w:pPr>
    </w:p>
    <w:p w14:paraId="5892292E" w14:textId="16D6D947" w:rsidR="00147C39" w:rsidRDefault="00147C39" w:rsidP="00147C39">
      <w:pPr>
        <w:pStyle w:val="NoSpacing"/>
        <w:ind w:left="720"/>
        <w:rPr>
          <w:b/>
          <w:i/>
          <w:sz w:val="24"/>
          <w:szCs w:val="24"/>
        </w:rPr>
      </w:pPr>
      <w:r w:rsidRPr="00D4276E">
        <w:rPr>
          <w:b/>
          <w:i/>
          <w:sz w:val="24"/>
          <w:szCs w:val="24"/>
        </w:rPr>
        <w:t xml:space="preserve">Submitted in partial completion of the Master of </w:t>
      </w:r>
      <w:r>
        <w:rPr>
          <w:b/>
          <w:i/>
          <w:sz w:val="24"/>
          <w:szCs w:val="24"/>
        </w:rPr>
        <w:t xml:space="preserve">Science </w:t>
      </w:r>
      <w:r w:rsidRPr="00D4276E">
        <w:rPr>
          <w:b/>
          <w:i/>
          <w:sz w:val="24"/>
          <w:szCs w:val="24"/>
        </w:rPr>
        <w:t>Degree at S</w:t>
      </w:r>
      <w:r>
        <w:rPr>
          <w:b/>
          <w:i/>
          <w:sz w:val="24"/>
          <w:szCs w:val="24"/>
        </w:rPr>
        <w:t>arah Lawrence College, May 2017</w:t>
      </w:r>
    </w:p>
    <w:p w14:paraId="7A42A036" w14:textId="77777777" w:rsidR="00147C39" w:rsidRDefault="00147C39">
      <w:pPr>
        <w:spacing w:line="360" w:lineRule="auto"/>
        <w:jc w:val="center"/>
        <w:rPr>
          <w:rFonts w:ascii="Calibri" w:eastAsia="Calibri" w:hAnsi="Calibri" w:cs="Calibri"/>
          <w:b/>
          <w:i/>
        </w:rPr>
      </w:pPr>
    </w:p>
    <w:p w14:paraId="4487D39D" w14:textId="77777777" w:rsidR="00B700EE" w:rsidRPr="0019455C" w:rsidRDefault="006539EA">
      <w:pPr>
        <w:spacing w:line="360" w:lineRule="auto"/>
        <w:jc w:val="center"/>
        <w:rPr>
          <w:rFonts w:ascii="Calibri" w:eastAsia="Calibri" w:hAnsi="Calibri" w:cs="Calibri"/>
          <w:b/>
          <w:i/>
        </w:rPr>
      </w:pPr>
      <w:r w:rsidRPr="0019455C">
        <w:rPr>
          <w:rFonts w:ascii="Calibri" w:eastAsia="Calibri" w:hAnsi="Calibri" w:cs="Calibri"/>
          <w:b/>
          <w:i/>
        </w:rPr>
        <w:lastRenderedPageBreak/>
        <w:t>ABSTRACT</w:t>
      </w:r>
    </w:p>
    <w:p w14:paraId="52A40209" w14:textId="77777777" w:rsidR="00F90C74" w:rsidRPr="0019455C" w:rsidRDefault="00F90C74" w:rsidP="00F90C74">
      <w:pPr>
        <w:spacing w:line="360" w:lineRule="auto"/>
        <w:rPr>
          <w:rFonts w:ascii="Calibri" w:eastAsia="Calibri" w:hAnsi="Calibri" w:cs="Calibri"/>
          <w:i/>
        </w:rPr>
      </w:pPr>
      <w:r w:rsidRPr="0019455C">
        <w:rPr>
          <w:rFonts w:ascii="Calibri" w:eastAsia="Calibri" w:hAnsi="Calibri" w:cs="Calibri"/>
          <w:i/>
        </w:rPr>
        <w:t>FRAME (</w:t>
      </w:r>
      <w:r w:rsidRPr="0019455C">
        <w:rPr>
          <w:rFonts w:ascii="Calibri" w:eastAsia="Calibri" w:hAnsi="Calibri" w:cs="Calibri"/>
          <w:b/>
          <w:i/>
        </w:rPr>
        <w:t>F</w:t>
      </w:r>
      <w:r w:rsidRPr="0019455C">
        <w:rPr>
          <w:rFonts w:ascii="Calibri" w:eastAsia="Calibri" w:hAnsi="Calibri" w:cs="Calibri"/>
          <w:i/>
        </w:rPr>
        <w:t xml:space="preserve">aces </w:t>
      </w:r>
      <w:r w:rsidRPr="0019455C">
        <w:rPr>
          <w:rFonts w:ascii="Calibri" w:eastAsia="Calibri" w:hAnsi="Calibri" w:cs="Calibri"/>
          <w:b/>
          <w:i/>
        </w:rPr>
        <w:t>R</w:t>
      </w:r>
      <w:r w:rsidRPr="0019455C">
        <w:rPr>
          <w:rFonts w:ascii="Calibri" w:eastAsia="Calibri" w:hAnsi="Calibri" w:cs="Calibri"/>
          <w:i/>
        </w:rPr>
        <w:t xml:space="preserve">edefining the </w:t>
      </w:r>
      <w:r w:rsidRPr="0019455C">
        <w:rPr>
          <w:rFonts w:ascii="Calibri" w:eastAsia="Calibri" w:hAnsi="Calibri" w:cs="Calibri"/>
          <w:b/>
          <w:i/>
        </w:rPr>
        <w:t>A</w:t>
      </w:r>
      <w:r w:rsidRPr="0019455C">
        <w:rPr>
          <w:rFonts w:ascii="Calibri" w:eastAsia="Calibri" w:hAnsi="Calibri" w:cs="Calibri"/>
          <w:i/>
        </w:rPr>
        <w:t xml:space="preserve">rt of </w:t>
      </w:r>
      <w:r w:rsidRPr="0019455C">
        <w:rPr>
          <w:rFonts w:ascii="Calibri" w:eastAsia="Calibri" w:hAnsi="Calibri" w:cs="Calibri"/>
          <w:b/>
          <w:i/>
        </w:rPr>
        <w:t>M</w:t>
      </w:r>
      <w:r w:rsidRPr="0019455C">
        <w:rPr>
          <w:rFonts w:ascii="Calibri" w:eastAsia="Calibri" w:hAnsi="Calibri" w:cs="Calibri"/>
          <w:i/>
        </w:rPr>
        <w:t xml:space="preserve">edical </w:t>
      </w:r>
      <w:r w:rsidRPr="0019455C">
        <w:rPr>
          <w:rFonts w:ascii="Calibri" w:eastAsia="Calibri" w:hAnsi="Calibri" w:cs="Calibri"/>
          <w:b/>
          <w:i/>
        </w:rPr>
        <w:t>E</w:t>
      </w:r>
      <w:r w:rsidRPr="0019455C">
        <w:rPr>
          <w:rFonts w:ascii="Calibri" w:eastAsia="Calibri" w:hAnsi="Calibri" w:cs="Calibri"/>
          <w:i/>
        </w:rPr>
        <w:t xml:space="preserve">ducation) is a web-based platform created by Positive Exposure, a non-profit organization. </w:t>
      </w:r>
      <w:r>
        <w:rPr>
          <w:rFonts w:ascii="Calibri" w:eastAsia="Calibri" w:hAnsi="Calibri" w:cs="Calibri"/>
          <w:i/>
        </w:rPr>
        <w:t>FRAME uses digital story telling (DST) by</w:t>
      </w:r>
      <w:r w:rsidRPr="0019455C">
        <w:rPr>
          <w:rFonts w:ascii="Calibri" w:eastAsia="Calibri" w:hAnsi="Calibri" w:cs="Calibri"/>
          <w:i/>
        </w:rPr>
        <w:t xml:space="preserve"> pres</w:t>
      </w:r>
      <w:r>
        <w:rPr>
          <w:rFonts w:ascii="Calibri" w:eastAsia="Calibri" w:hAnsi="Calibri" w:cs="Calibri"/>
          <w:i/>
        </w:rPr>
        <w:t xml:space="preserve">enting short educational films and image </w:t>
      </w:r>
      <w:r w:rsidRPr="0019455C">
        <w:rPr>
          <w:rFonts w:ascii="Calibri" w:eastAsia="Calibri" w:hAnsi="Calibri" w:cs="Calibri"/>
          <w:i/>
        </w:rPr>
        <w:t>galleries aimed to help healthcare professionals and students gain an understanding of genetic conditions and disability.</w:t>
      </w:r>
      <w:r>
        <w:rPr>
          <w:rFonts w:ascii="Calibri" w:eastAsia="Calibri" w:hAnsi="Calibri" w:cs="Calibri"/>
          <w:i/>
        </w:rPr>
        <w:t xml:space="preserve"> F</w:t>
      </w:r>
      <w:r w:rsidRPr="0046632B">
        <w:rPr>
          <w:rFonts w:ascii="Calibri" w:eastAsia="Calibri" w:hAnsi="Calibri" w:cs="Calibri"/>
          <w:i/>
        </w:rPr>
        <w:t xml:space="preserve">amilies demonstrate hallmark characteristics in the context of a story </w:t>
      </w:r>
      <w:r>
        <w:rPr>
          <w:rFonts w:ascii="Calibri" w:eastAsia="Calibri" w:hAnsi="Calibri" w:cs="Calibri"/>
          <w:i/>
        </w:rPr>
        <w:t>to make</w:t>
      </w:r>
      <w:r w:rsidRPr="0046632B">
        <w:rPr>
          <w:rFonts w:ascii="Calibri" w:eastAsia="Calibri" w:hAnsi="Calibri" w:cs="Calibri"/>
          <w:i/>
        </w:rPr>
        <w:t xml:space="preserve"> the video educational and true to life.</w:t>
      </w:r>
      <w:r w:rsidRPr="0019455C">
        <w:rPr>
          <w:rFonts w:ascii="Calibri" w:eastAsia="Calibri" w:hAnsi="Calibri" w:cs="Calibri"/>
          <w:i/>
        </w:rPr>
        <w:t xml:space="preserve"> The purpose of this study was to e</w:t>
      </w:r>
      <w:r>
        <w:rPr>
          <w:rFonts w:ascii="Calibri" w:eastAsia="Calibri" w:hAnsi="Calibri" w:cs="Calibri"/>
          <w:i/>
        </w:rPr>
        <w:t>valuate the effectiveness of</w:t>
      </w:r>
      <w:r w:rsidRPr="0019455C">
        <w:rPr>
          <w:rFonts w:ascii="Calibri" w:eastAsia="Calibri" w:hAnsi="Calibri" w:cs="Calibri"/>
          <w:i/>
        </w:rPr>
        <w:t xml:space="preserve"> FRAME videos for 22q11.2 deletion syndrome (22q11.2 DS) </w:t>
      </w:r>
      <w:r>
        <w:rPr>
          <w:rFonts w:ascii="Calibri" w:eastAsia="Calibri" w:hAnsi="Calibri" w:cs="Calibri"/>
          <w:i/>
        </w:rPr>
        <w:t>and familial dysautonomia (FD) in improving</w:t>
      </w:r>
      <w:r w:rsidRPr="0019455C">
        <w:rPr>
          <w:rFonts w:ascii="Calibri" w:eastAsia="Calibri" w:hAnsi="Calibri" w:cs="Calibri"/>
          <w:i/>
        </w:rPr>
        <w:t xml:space="preserve"> student</w:t>
      </w:r>
      <w:r>
        <w:rPr>
          <w:rFonts w:ascii="Calibri" w:eastAsia="Calibri" w:hAnsi="Calibri" w:cs="Calibri"/>
          <w:i/>
        </w:rPr>
        <w:t>s’</w:t>
      </w:r>
      <w:r w:rsidRPr="0019455C">
        <w:rPr>
          <w:rFonts w:ascii="Calibri" w:eastAsia="Calibri" w:hAnsi="Calibri" w:cs="Calibri"/>
          <w:i/>
        </w:rPr>
        <w:t xml:space="preserve"> attitudes about disability.</w:t>
      </w:r>
      <w:r>
        <w:rPr>
          <w:rFonts w:ascii="Calibri" w:eastAsia="Calibri" w:hAnsi="Calibri" w:cs="Calibri"/>
          <w:i/>
        </w:rPr>
        <w:t xml:space="preserve"> Fourth year medical students were recruited by email from three accredited U.S. medical schools. Participants were randomly prompted to read about one of two conditions on Medscape and then complete the Attitudes to Disability Scale (ADS),</w:t>
      </w:r>
      <w:r w:rsidRPr="005629C9">
        <w:rPr>
          <w:rFonts w:ascii="Calibri" w:eastAsia="Calibri" w:hAnsi="Calibri" w:cs="Calibri"/>
          <w:i/>
        </w:rPr>
        <w:t xml:space="preserve"> </w:t>
      </w:r>
      <w:r>
        <w:rPr>
          <w:rFonts w:ascii="Calibri" w:eastAsia="Calibri" w:hAnsi="Calibri" w:cs="Calibri"/>
          <w:i/>
        </w:rPr>
        <w:t>a validated 16-item survey. They watched the FRAME video on the same condition and completed the ADS again. Participants completed a survey to explore learning preferences and</w:t>
      </w:r>
      <w:r w:rsidRPr="0019455C">
        <w:rPr>
          <w:rFonts w:ascii="Calibri" w:eastAsia="Calibri" w:hAnsi="Calibri" w:cs="Calibri"/>
          <w:i/>
        </w:rPr>
        <w:t xml:space="preserve"> </w:t>
      </w:r>
      <w:r>
        <w:rPr>
          <w:rFonts w:ascii="Calibri" w:eastAsia="Calibri" w:hAnsi="Calibri" w:cs="Calibri"/>
          <w:i/>
        </w:rPr>
        <w:t>gather feedback on the</w:t>
      </w:r>
      <w:r w:rsidRPr="0019455C">
        <w:rPr>
          <w:rFonts w:ascii="Calibri" w:eastAsia="Calibri" w:hAnsi="Calibri" w:cs="Calibri"/>
          <w:i/>
        </w:rPr>
        <w:t xml:space="preserve"> </w:t>
      </w:r>
      <w:r>
        <w:rPr>
          <w:rFonts w:ascii="Calibri" w:eastAsia="Calibri" w:hAnsi="Calibri" w:cs="Calibri"/>
          <w:i/>
        </w:rPr>
        <w:t>videos</w:t>
      </w:r>
      <w:r w:rsidRPr="0019455C">
        <w:rPr>
          <w:rFonts w:ascii="Calibri" w:eastAsia="Calibri" w:hAnsi="Calibri" w:cs="Calibri"/>
          <w:i/>
        </w:rPr>
        <w:t xml:space="preserve">. </w:t>
      </w:r>
      <w:r>
        <w:rPr>
          <w:rFonts w:ascii="Calibri" w:eastAsia="Calibri" w:hAnsi="Calibri" w:cs="Calibri"/>
          <w:i/>
        </w:rPr>
        <w:t>48 out of 549 medical students participated in the study</w:t>
      </w:r>
      <w:r w:rsidRPr="0019455C">
        <w:rPr>
          <w:rFonts w:ascii="Calibri" w:eastAsia="Calibri" w:hAnsi="Calibri" w:cs="Calibri"/>
          <w:i/>
        </w:rPr>
        <w:t xml:space="preserve"> (FD n=27, 22q11.2 DS n=21). </w:t>
      </w:r>
      <w:r>
        <w:rPr>
          <w:rFonts w:ascii="Calibri" w:eastAsia="Calibri" w:hAnsi="Calibri" w:cs="Calibri"/>
          <w:i/>
        </w:rPr>
        <w:t>S</w:t>
      </w:r>
      <w:r w:rsidRPr="0019455C">
        <w:rPr>
          <w:rFonts w:ascii="Calibri" w:eastAsia="Calibri" w:hAnsi="Calibri" w:cs="Calibri"/>
          <w:i/>
        </w:rPr>
        <w:t>ignific</w:t>
      </w:r>
      <w:r>
        <w:rPr>
          <w:rFonts w:ascii="Calibri" w:eastAsia="Calibri" w:hAnsi="Calibri" w:cs="Calibri"/>
          <w:i/>
        </w:rPr>
        <w:t>ant attitude improvements were found in the Inclusion, Discrimination, Positive Gains and Current/Future Hopes</w:t>
      </w:r>
      <w:r w:rsidRPr="0019455C">
        <w:rPr>
          <w:rFonts w:ascii="Calibri" w:eastAsia="Calibri" w:hAnsi="Calibri" w:cs="Calibri"/>
          <w:i/>
        </w:rPr>
        <w:t xml:space="preserve"> subscales of the </w:t>
      </w:r>
      <w:r>
        <w:rPr>
          <w:rFonts w:ascii="Calibri" w:eastAsia="Calibri" w:hAnsi="Calibri" w:cs="Calibri"/>
          <w:i/>
        </w:rPr>
        <w:t xml:space="preserve">ADS </w:t>
      </w:r>
      <w:r w:rsidRPr="0019455C">
        <w:rPr>
          <w:rFonts w:ascii="Calibri" w:eastAsia="Calibri" w:hAnsi="Calibri" w:cs="Calibri"/>
          <w:i/>
        </w:rPr>
        <w:t xml:space="preserve">for the 22q11.2 DS video and in </w:t>
      </w:r>
      <w:r>
        <w:rPr>
          <w:rFonts w:ascii="Calibri" w:eastAsia="Calibri" w:hAnsi="Calibri" w:cs="Calibri"/>
          <w:i/>
        </w:rPr>
        <w:t>the Positive Gains</w:t>
      </w:r>
      <w:r w:rsidRPr="0019455C">
        <w:rPr>
          <w:rFonts w:ascii="Calibri" w:eastAsia="Calibri" w:hAnsi="Calibri" w:cs="Calibri"/>
          <w:i/>
        </w:rPr>
        <w:t xml:space="preserve"> subscale for the FD video. The majority of participants preferr</w:t>
      </w:r>
      <w:r>
        <w:rPr>
          <w:rFonts w:ascii="Calibri" w:eastAsia="Calibri" w:hAnsi="Calibri" w:cs="Calibri"/>
          <w:i/>
        </w:rPr>
        <w:t xml:space="preserve">ed the FRAME video for long-term retention (FD 88%, </w:t>
      </w:r>
      <w:r w:rsidRPr="0019455C">
        <w:rPr>
          <w:rFonts w:ascii="Calibri" w:eastAsia="Calibri" w:hAnsi="Calibri" w:cs="Calibri"/>
          <w:i/>
        </w:rPr>
        <w:t>22q11.2 DS</w:t>
      </w:r>
      <w:r>
        <w:rPr>
          <w:rFonts w:ascii="Calibri" w:eastAsia="Calibri" w:hAnsi="Calibri" w:cs="Calibri"/>
          <w:i/>
        </w:rPr>
        <w:t xml:space="preserve"> 86%</w:t>
      </w:r>
      <w:r w:rsidRPr="0019455C">
        <w:rPr>
          <w:rFonts w:ascii="Calibri" w:eastAsia="Calibri" w:hAnsi="Calibri" w:cs="Calibri"/>
          <w:i/>
        </w:rPr>
        <w:t xml:space="preserve">). </w:t>
      </w:r>
      <w:r>
        <w:rPr>
          <w:rFonts w:ascii="Calibri" w:eastAsia="Calibri" w:hAnsi="Calibri" w:cs="Calibri"/>
          <w:i/>
        </w:rPr>
        <w:t>M</w:t>
      </w:r>
      <w:r w:rsidRPr="0019455C">
        <w:rPr>
          <w:rFonts w:ascii="Calibri" w:eastAsia="Calibri" w:hAnsi="Calibri" w:cs="Calibri"/>
          <w:i/>
        </w:rPr>
        <w:t>ost par</w:t>
      </w:r>
      <w:r>
        <w:rPr>
          <w:rFonts w:ascii="Calibri" w:eastAsia="Calibri" w:hAnsi="Calibri" w:cs="Calibri"/>
          <w:i/>
        </w:rPr>
        <w:t xml:space="preserve">ticipants (FD 85.7%, </w:t>
      </w:r>
      <w:r w:rsidRPr="0019455C">
        <w:rPr>
          <w:rFonts w:ascii="Calibri" w:eastAsia="Calibri" w:hAnsi="Calibri" w:cs="Calibri"/>
          <w:i/>
        </w:rPr>
        <w:t>22q11.2 DS</w:t>
      </w:r>
      <w:r>
        <w:rPr>
          <w:rFonts w:ascii="Calibri" w:eastAsia="Calibri" w:hAnsi="Calibri" w:cs="Calibri"/>
          <w:i/>
        </w:rPr>
        <w:t xml:space="preserve"> 86.4%</w:t>
      </w:r>
      <w:r w:rsidRPr="0019455C">
        <w:rPr>
          <w:rFonts w:ascii="Calibri" w:eastAsia="Calibri" w:hAnsi="Calibri" w:cs="Calibri"/>
          <w:i/>
        </w:rPr>
        <w:t xml:space="preserve">) agreed or strongly agreed the FRAME video gave them insight into living with a disability. Forty-two students (87.5%) agreed or strongly agreed they learn best </w:t>
      </w:r>
      <w:r>
        <w:rPr>
          <w:rFonts w:ascii="Calibri" w:eastAsia="Calibri" w:hAnsi="Calibri" w:cs="Calibri"/>
          <w:i/>
        </w:rPr>
        <w:t>with</w:t>
      </w:r>
      <w:r w:rsidRPr="0019455C">
        <w:rPr>
          <w:rFonts w:ascii="Calibri" w:eastAsia="Calibri" w:hAnsi="Calibri" w:cs="Calibri"/>
          <w:i/>
        </w:rPr>
        <w:t xml:space="preserve"> audio, visual and text resources. The re</w:t>
      </w:r>
      <w:r>
        <w:rPr>
          <w:rFonts w:ascii="Calibri" w:eastAsia="Calibri" w:hAnsi="Calibri" w:cs="Calibri"/>
          <w:i/>
        </w:rPr>
        <w:t xml:space="preserve">sults suggest the FRAME videos </w:t>
      </w:r>
      <w:r w:rsidRPr="0019455C">
        <w:rPr>
          <w:rFonts w:ascii="Calibri" w:eastAsia="Calibri" w:hAnsi="Calibri" w:cs="Calibri"/>
          <w:i/>
        </w:rPr>
        <w:t>improve</w:t>
      </w:r>
      <w:r>
        <w:rPr>
          <w:rFonts w:ascii="Calibri" w:eastAsia="Calibri" w:hAnsi="Calibri" w:cs="Calibri"/>
          <w:i/>
        </w:rPr>
        <w:t>d medical students’</w:t>
      </w:r>
      <w:r w:rsidRPr="0019455C">
        <w:rPr>
          <w:rFonts w:ascii="Calibri" w:eastAsia="Calibri" w:hAnsi="Calibri" w:cs="Calibri"/>
          <w:i/>
        </w:rPr>
        <w:t xml:space="preserve"> attitude</w:t>
      </w:r>
      <w:r>
        <w:rPr>
          <w:rFonts w:ascii="Calibri" w:eastAsia="Calibri" w:hAnsi="Calibri" w:cs="Calibri"/>
          <w:i/>
        </w:rPr>
        <w:t>s</w:t>
      </w:r>
      <w:r w:rsidRPr="0019455C">
        <w:rPr>
          <w:rFonts w:ascii="Calibri" w:eastAsia="Calibri" w:hAnsi="Calibri" w:cs="Calibri"/>
          <w:i/>
        </w:rPr>
        <w:t xml:space="preserve"> </w:t>
      </w:r>
      <w:r>
        <w:rPr>
          <w:rFonts w:ascii="Calibri" w:eastAsia="Calibri" w:hAnsi="Calibri" w:cs="Calibri"/>
          <w:i/>
        </w:rPr>
        <w:t>related to multiple aspects of disability associated</w:t>
      </w:r>
      <w:r w:rsidRPr="0019455C">
        <w:rPr>
          <w:rFonts w:ascii="Calibri" w:eastAsia="Calibri" w:hAnsi="Calibri" w:cs="Calibri"/>
          <w:i/>
        </w:rPr>
        <w:t xml:space="preserve"> with </w:t>
      </w:r>
      <w:r>
        <w:rPr>
          <w:rFonts w:ascii="Calibri" w:eastAsia="Calibri" w:hAnsi="Calibri" w:cs="Calibri"/>
          <w:i/>
        </w:rPr>
        <w:t>22q11.2 DS and a specific aspect of disability associated with FD. Our study shows DST is an effective way to improve medical students’ attitudes towards individuals with genetic conditions and disabilities.</w:t>
      </w:r>
    </w:p>
    <w:p w14:paraId="5E114511" w14:textId="77777777" w:rsidR="00B700EE" w:rsidRPr="0019455C" w:rsidRDefault="006539EA">
      <w:pPr>
        <w:spacing w:line="360" w:lineRule="auto"/>
        <w:rPr>
          <w:rFonts w:ascii="Calibri" w:eastAsia="Calibri" w:hAnsi="Calibri" w:cs="Calibri"/>
          <w:i/>
        </w:rPr>
      </w:pPr>
      <w:r w:rsidRPr="0019455C">
        <w:rPr>
          <w:rFonts w:ascii="Calibri" w:eastAsia="Calibri" w:hAnsi="Calibri" w:cs="Calibri"/>
          <w:b/>
          <w:i/>
        </w:rPr>
        <w:t>KEYWORDS:</w:t>
      </w:r>
      <w:r w:rsidRPr="0019455C">
        <w:rPr>
          <w:rFonts w:ascii="Calibri" w:eastAsia="Calibri" w:hAnsi="Calibri" w:cs="Calibri"/>
          <w:i/>
        </w:rPr>
        <w:t xml:space="preserve"> digital storytelling, medical education, Attitudes to Disability scale, genetic conditions</w:t>
      </w:r>
    </w:p>
    <w:p w14:paraId="57937B36" w14:textId="77777777" w:rsidR="00B700EE" w:rsidRPr="0019455C" w:rsidRDefault="00B700EE">
      <w:pPr>
        <w:spacing w:line="360" w:lineRule="auto"/>
        <w:jc w:val="center"/>
        <w:rPr>
          <w:rFonts w:ascii="Calibri" w:eastAsia="Calibri" w:hAnsi="Calibri" w:cs="Calibri"/>
          <w:b/>
        </w:rPr>
      </w:pPr>
    </w:p>
    <w:p w14:paraId="4FEA9EE2" w14:textId="77777777" w:rsidR="00B700EE" w:rsidRPr="0019455C" w:rsidRDefault="006539EA">
      <w:r w:rsidRPr="0019455C">
        <w:br w:type="page"/>
      </w:r>
    </w:p>
    <w:p w14:paraId="76DE1CE3" w14:textId="77777777" w:rsidR="00B700EE" w:rsidRPr="0019455C" w:rsidRDefault="00B700EE">
      <w:pPr>
        <w:spacing w:line="360" w:lineRule="auto"/>
        <w:jc w:val="center"/>
        <w:rPr>
          <w:rFonts w:ascii="Calibri" w:eastAsia="Calibri" w:hAnsi="Calibri" w:cs="Calibri"/>
          <w:b/>
        </w:rPr>
      </w:pPr>
    </w:p>
    <w:p w14:paraId="42073A09" w14:textId="77777777" w:rsidR="00B700EE" w:rsidRPr="0019455C" w:rsidRDefault="006539EA">
      <w:pPr>
        <w:spacing w:line="360" w:lineRule="auto"/>
        <w:jc w:val="center"/>
        <w:rPr>
          <w:rFonts w:ascii="Calibri" w:eastAsia="Calibri" w:hAnsi="Calibri" w:cs="Calibri"/>
          <w:b/>
        </w:rPr>
      </w:pPr>
      <w:r w:rsidRPr="0019455C">
        <w:rPr>
          <w:rFonts w:ascii="Calibri" w:eastAsia="Calibri" w:hAnsi="Calibri" w:cs="Calibri"/>
          <w:b/>
        </w:rPr>
        <w:t>INTRODUCTION</w:t>
      </w:r>
    </w:p>
    <w:p w14:paraId="2A4A31A1" w14:textId="77777777" w:rsidR="00B700EE" w:rsidRPr="0019455C" w:rsidRDefault="006539EA">
      <w:pPr>
        <w:spacing w:after="240" w:line="360" w:lineRule="auto"/>
        <w:rPr>
          <w:rFonts w:ascii="Calibri" w:eastAsia="Calibri" w:hAnsi="Calibri" w:cs="Calibri"/>
        </w:rPr>
      </w:pPr>
      <w:r w:rsidRPr="0019455C">
        <w:rPr>
          <w:rFonts w:ascii="Calibri" w:eastAsia="Calibri" w:hAnsi="Calibri" w:cs="Calibri"/>
        </w:rPr>
        <w:tab/>
        <w:t xml:space="preserve">Patient-centered approaches to health care have been increasingly emphasized with the advent of the </w:t>
      </w:r>
      <w:r w:rsidR="00A7046F" w:rsidRPr="0019455C">
        <w:rPr>
          <w:rFonts w:ascii="Calibri" w:eastAsia="Calibri" w:hAnsi="Calibri" w:cs="Calibri"/>
        </w:rPr>
        <w:t>medical humanities, a field</w:t>
      </w:r>
      <w:r w:rsidRPr="0019455C">
        <w:rPr>
          <w:rFonts w:ascii="Calibri" w:eastAsia="Calibri" w:hAnsi="Calibri" w:cs="Calibri"/>
        </w:rPr>
        <w:t xml:space="preserve"> developed in the 1970s following the realization that medical education may not be adequate enough to teach understanding of humans (Macnaughton, Mbchb, &amp; Drcog, 2015). Patient narratives are stories, literature, movies and other media forms that explore the experience of illness (Kumagai, Murphy, &amp; Ross, 2009). The additional merits of patient narratives are stimulation of critical thinking (Cox, 2001), linkage between theory and practice (Koenig &amp; Zorn, 2002) and development of empathy, cultural sensitivity and tolerance (Kirk et al., 2013)</w:t>
      </w:r>
    </w:p>
    <w:p w14:paraId="7B5EB677" w14:textId="77777777" w:rsidR="00B700EE" w:rsidRPr="0019455C" w:rsidRDefault="006539EA">
      <w:pPr>
        <w:spacing w:after="240" w:line="360" w:lineRule="auto"/>
        <w:rPr>
          <w:rFonts w:ascii="Calibri" w:eastAsia="Calibri" w:hAnsi="Calibri" w:cs="Calibri"/>
          <w:b/>
          <w:i/>
        </w:rPr>
      </w:pPr>
      <w:r w:rsidRPr="0019455C">
        <w:rPr>
          <w:rFonts w:ascii="Calibri" w:eastAsia="Calibri" w:hAnsi="Calibri" w:cs="Calibri"/>
        </w:rPr>
        <w:tab/>
        <w:t>Positive Exposure, founded in 1997, is a non-profit organization which utilizes photography and video to transform public perceptions of people living with genetic, physical, cognitive and behavioral differences. One component of Positive Exposure is the FRAME project (</w:t>
      </w:r>
      <w:r w:rsidRPr="0019455C">
        <w:rPr>
          <w:rFonts w:ascii="Calibri" w:eastAsia="Calibri" w:hAnsi="Calibri" w:cs="Calibri"/>
          <w:b/>
        </w:rPr>
        <w:t>F</w:t>
      </w:r>
      <w:r w:rsidRPr="0019455C">
        <w:rPr>
          <w:rFonts w:ascii="Calibri" w:eastAsia="Calibri" w:hAnsi="Calibri" w:cs="Calibri"/>
        </w:rPr>
        <w:t xml:space="preserve">aces </w:t>
      </w:r>
      <w:r w:rsidRPr="0019455C">
        <w:rPr>
          <w:rFonts w:ascii="Calibri" w:eastAsia="Calibri" w:hAnsi="Calibri" w:cs="Calibri"/>
          <w:b/>
        </w:rPr>
        <w:t>R</w:t>
      </w:r>
      <w:r w:rsidRPr="0019455C">
        <w:rPr>
          <w:rFonts w:ascii="Calibri" w:eastAsia="Calibri" w:hAnsi="Calibri" w:cs="Calibri"/>
        </w:rPr>
        <w:t xml:space="preserve">edefining the </w:t>
      </w:r>
      <w:r w:rsidRPr="0019455C">
        <w:rPr>
          <w:rFonts w:ascii="Calibri" w:eastAsia="Calibri" w:hAnsi="Calibri" w:cs="Calibri"/>
          <w:b/>
        </w:rPr>
        <w:t>A</w:t>
      </w:r>
      <w:r w:rsidRPr="0019455C">
        <w:rPr>
          <w:rFonts w:ascii="Calibri" w:eastAsia="Calibri" w:hAnsi="Calibri" w:cs="Calibri"/>
        </w:rPr>
        <w:t xml:space="preserve">rt of </w:t>
      </w:r>
      <w:r w:rsidRPr="0019455C">
        <w:rPr>
          <w:rFonts w:ascii="Calibri" w:eastAsia="Calibri" w:hAnsi="Calibri" w:cs="Calibri"/>
          <w:b/>
        </w:rPr>
        <w:t>M</w:t>
      </w:r>
      <w:r w:rsidRPr="0019455C">
        <w:rPr>
          <w:rFonts w:ascii="Calibri" w:eastAsia="Calibri" w:hAnsi="Calibri" w:cs="Calibri"/>
        </w:rPr>
        <w:t xml:space="preserve">edical </w:t>
      </w:r>
      <w:r w:rsidRPr="0019455C">
        <w:rPr>
          <w:rFonts w:ascii="Calibri" w:eastAsia="Calibri" w:hAnsi="Calibri" w:cs="Calibri"/>
          <w:b/>
        </w:rPr>
        <w:t>E</w:t>
      </w:r>
      <w:r w:rsidRPr="0019455C">
        <w:rPr>
          <w:rFonts w:ascii="Calibri" w:eastAsia="Calibri" w:hAnsi="Calibri" w:cs="Calibri"/>
        </w:rPr>
        <w:t>ducation). FRAME is a web-based platform that presents a series of short educational films and photographic galleries designed to help healthcare professionals and students gain an understanding of genetic conditions and disabilities while modeling an attitude of respect for the humanity of the patients (Guidotti, n.d.</w:t>
      </w:r>
      <w:r w:rsidR="00A7046F" w:rsidRPr="0019455C">
        <w:rPr>
          <w:rFonts w:ascii="Calibri" w:eastAsia="Calibri" w:hAnsi="Calibri" w:cs="Calibri"/>
        </w:rPr>
        <w:t>). Each condition’s webpage also</w:t>
      </w:r>
      <w:r w:rsidRPr="0019455C">
        <w:rPr>
          <w:rFonts w:ascii="Calibri" w:eastAsia="Calibri" w:hAnsi="Calibri" w:cs="Calibri"/>
        </w:rPr>
        <w:t xml:space="preserve"> includes a separate slide show of the informational text and a link to a nationwide support group. The patients and their families introduce themselves to viewers and demonstrate hallmark characterist</w:t>
      </w:r>
      <w:r w:rsidR="00A7046F" w:rsidRPr="0019455C">
        <w:rPr>
          <w:rFonts w:ascii="Calibri" w:eastAsia="Calibri" w:hAnsi="Calibri" w:cs="Calibri"/>
        </w:rPr>
        <w:t>ics in the context of a story making</w:t>
      </w:r>
      <w:r w:rsidRPr="0019455C">
        <w:rPr>
          <w:rFonts w:ascii="Calibri" w:eastAsia="Calibri" w:hAnsi="Calibri" w:cs="Calibri"/>
        </w:rPr>
        <w:t xml:space="preserve"> the video educational and true to life. Another intention of this format is for individuals with genetic conditions to form partnerships with the healthcare community and connect with audiences worldwide. The FRAME films represent a shift in medicine from a traditional curriculum to one in which there is an application of narrative medicine and a utilization of technology in the training of medical professionals.</w:t>
      </w:r>
    </w:p>
    <w:p w14:paraId="7B8AF048" w14:textId="77777777" w:rsidR="00B700EE" w:rsidRPr="0019455C" w:rsidRDefault="006539EA">
      <w:pPr>
        <w:spacing w:line="360" w:lineRule="auto"/>
        <w:rPr>
          <w:rFonts w:ascii="Calibri" w:eastAsia="Calibri" w:hAnsi="Calibri" w:cs="Calibri"/>
          <w:i/>
        </w:rPr>
      </w:pPr>
      <w:r w:rsidRPr="0019455C">
        <w:rPr>
          <w:rFonts w:ascii="Calibri" w:eastAsia="Calibri" w:hAnsi="Calibri" w:cs="Calibri"/>
        </w:rPr>
        <w:tab/>
        <w:t>The Association of American Medical Colleges (AAMC) created a Group of Diversity and Inclusion (GDI) to inform and guide the advancement of diversity and inclusion through academic medicine and the community (Poladian, 2013). There i</w:t>
      </w:r>
      <w:r w:rsidR="00A7046F" w:rsidRPr="0019455C">
        <w:rPr>
          <w:rFonts w:ascii="Calibri" w:eastAsia="Calibri" w:hAnsi="Calibri" w:cs="Calibri"/>
        </w:rPr>
        <w:t xml:space="preserve">s a “Culture of Disability” </w:t>
      </w:r>
      <w:r w:rsidR="00A7046F" w:rsidRPr="0019455C">
        <w:rPr>
          <w:rFonts w:ascii="Calibri" w:eastAsia="Calibri" w:hAnsi="Calibri" w:cs="Calibri"/>
        </w:rPr>
        <w:lastRenderedPageBreak/>
        <w:t xml:space="preserve">that is </w:t>
      </w:r>
      <w:r w:rsidR="00445205" w:rsidRPr="0019455C">
        <w:rPr>
          <w:rFonts w:ascii="Calibri" w:eastAsia="Calibri" w:hAnsi="Calibri" w:cs="Calibri"/>
        </w:rPr>
        <w:t>subject to stereotyp</w:t>
      </w:r>
      <w:r w:rsidRPr="0019455C">
        <w:rPr>
          <w:rFonts w:ascii="Calibri" w:eastAsia="Calibri" w:hAnsi="Calibri" w:cs="Calibri"/>
        </w:rPr>
        <w:t xml:space="preserve">es, prejudiced attitudes and institutional barriers (Eddy &amp; Robey, 2005). Patients with chronic disabilities often perceive a lack of sensitivity among physicians during clinical encounters (Sabharwal, 2001). Moreover, the Office of Surgeon General reports people with disabilities cite a shortage of provider training about the daily realities of living with a disability (Brown, Graham, Richeson, Wu, &amp; McDermott, 2010).  Inadequate preparation of doctors may lead to negative perceptions of these patients such as they are time consuming, difficult to relate to, poorly insured and are medically and socially complex (Woodward, L., S.M., Zwygart, &amp; Perkins, 2012). </w:t>
      </w:r>
    </w:p>
    <w:p w14:paraId="1C310081" w14:textId="77777777" w:rsidR="00B700EE" w:rsidRPr="0019455C" w:rsidRDefault="006539EA">
      <w:pPr>
        <w:spacing w:line="360" w:lineRule="auto"/>
        <w:rPr>
          <w:rFonts w:ascii="Calibri" w:eastAsia="Calibri" w:hAnsi="Calibri" w:cs="Calibri"/>
          <w:b/>
          <w:i/>
        </w:rPr>
      </w:pPr>
      <w:r w:rsidRPr="0019455C">
        <w:rPr>
          <w:rFonts w:ascii="Calibri" w:eastAsia="Calibri" w:hAnsi="Calibri" w:cs="Calibri"/>
          <w:i/>
        </w:rPr>
        <w:tab/>
      </w:r>
      <w:r w:rsidRPr="0019455C">
        <w:rPr>
          <w:rFonts w:ascii="Calibri" w:eastAsia="Calibri" w:hAnsi="Calibri" w:cs="Calibri"/>
        </w:rPr>
        <w:t xml:space="preserve">These findings highlight the importance of disability related training at all levels of health care education and practice (Minihan, Robey, &amp; Long-Bellil, 2011). There is a need to explore alternative strategies for providing students with insight into the lives of people with disabilities so they can be more comfortable providing medical care. </w:t>
      </w:r>
    </w:p>
    <w:p w14:paraId="1EED2291" w14:textId="7654EB9E" w:rsidR="00B700EE" w:rsidRPr="0019455C" w:rsidRDefault="00B966C8">
      <w:pPr>
        <w:spacing w:line="360" w:lineRule="auto"/>
        <w:rPr>
          <w:rFonts w:ascii="Calibri" w:eastAsia="Calibri" w:hAnsi="Calibri" w:cs="Calibri"/>
          <w:i/>
        </w:rPr>
      </w:pPr>
      <w:r w:rsidRPr="0019455C">
        <w:rPr>
          <w:rFonts w:ascii="Calibri" w:eastAsia="Calibri" w:hAnsi="Calibri" w:cs="Calibri"/>
        </w:rPr>
        <w:tab/>
        <w:t xml:space="preserve">The AAMC has </w:t>
      </w:r>
      <w:r w:rsidR="006539EA" w:rsidRPr="0019455C">
        <w:rPr>
          <w:rFonts w:ascii="Calibri" w:eastAsia="Calibri" w:hAnsi="Calibri" w:cs="Calibri"/>
        </w:rPr>
        <w:t>recognized genetics as one of the contemporary issues in medicine (Medical, Society, Genetics, &amp; Genetics, 2008). The American Society of Human Genetics (ASHG) and the Association of Professors of Human and Medical Genetics (APHMG) developed a medical school competency based core curriculum to provide guidance regarding medical genetics knowledge, skills and behaviors all current medical students will need during their careers. (Medical et al., 2008)</w:t>
      </w:r>
    </w:p>
    <w:p w14:paraId="0A53D604" w14:textId="77777777" w:rsidR="00B700EE" w:rsidRPr="0019455C" w:rsidRDefault="006539EA">
      <w:pPr>
        <w:spacing w:line="360" w:lineRule="auto"/>
        <w:rPr>
          <w:rFonts w:ascii="Calibri" w:eastAsia="Calibri" w:hAnsi="Calibri" w:cs="Calibri"/>
          <w:b/>
        </w:rPr>
      </w:pPr>
      <w:r w:rsidRPr="0019455C">
        <w:rPr>
          <w:rFonts w:ascii="Calibri" w:eastAsia="Calibri" w:hAnsi="Calibri" w:cs="Calibri"/>
          <w:i/>
        </w:rPr>
        <w:tab/>
      </w:r>
      <w:r w:rsidRPr="0019455C">
        <w:rPr>
          <w:rFonts w:ascii="Calibri" w:eastAsia="Calibri" w:hAnsi="Calibri" w:cs="Calibri"/>
        </w:rPr>
        <w:t xml:space="preserve">Medical students are expected to accomplish a series of knowledge and attitudes based skills that assist in the diagnosis, prevention and treatment of genetic diseases. An underlying theme of the competencies includes the need for psychosocial skills because genetic conditions require family centered care and supportive counseling. Therefore, students must be comfortable maneuvering sensitive relationships in a collaborative manner (Medical et al., 2008). Additionally, genetics presents unique ethical issues in genetic testing, release of information and unique psychological issues. The ability to empathize with patients and understand the need for privacy is crucial to a successful doctor-patient relationship. </w:t>
      </w:r>
    </w:p>
    <w:p w14:paraId="4D4619EA" w14:textId="77777777" w:rsidR="00B700EE" w:rsidRPr="0019455C" w:rsidRDefault="006539EA">
      <w:pPr>
        <w:spacing w:line="360" w:lineRule="auto"/>
        <w:rPr>
          <w:rFonts w:ascii="Calibri" w:eastAsia="Calibri" w:hAnsi="Calibri" w:cs="Calibri"/>
        </w:rPr>
      </w:pPr>
      <w:r w:rsidRPr="0019455C">
        <w:rPr>
          <w:rFonts w:ascii="Calibri" w:eastAsia="Calibri" w:hAnsi="Calibri" w:cs="Calibri"/>
        </w:rPr>
        <w:tab/>
        <w:t xml:space="preserve">Many non-geneticist physicians have minimal direct professional exposure to genetic conditions and thus a limited understanding of its impact on the lives of patients </w:t>
      </w:r>
      <w:r w:rsidRPr="0019455C">
        <w:rPr>
          <w:rFonts w:ascii="Calibri" w:eastAsia="Calibri" w:hAnsi="Calibri" w:cs="Calibri"/>
        </w:rPr>
        <w:lastRenderedPageBreak/>
        <w:t xml:space="preserve">and their caregivers (Kirklin, 2003). One solution has been a website called </w:t>
      </w:r>
      <w:r w:rsidRPr="0019455C">
        <w:rPr>
          <w:rFonts w:ascii="Calibri" w:eastAsia="Calibri" w:hAnsi="Calibri" w:cs="Calibri"/>
          <w:i/>
        </w:rPr>
        <w:t>Telling Stories, Understanding Real Life Genetics</w:t>
      </w:r>
      <w:r w:rsidRPr="0019455C">
        <w:rPr>
          <w:rFonts w:ascii="Calibri" w:eastAsia="Calibri" w:hAnsi="Calibri" w:cs="Calibri"/>
        </w:rPr>
        <w:t xml:space="preserve"> (www.tellingstories.nhs.uk) which features over 100 stories in text and video formats. These stories are sorted by 11 themes, which include professional competencies and learning outcomes, genetic conditions, inheritance pattern and genetic intervention. This website is unique because it links the story to a professional practice through a UK genetic-genomics education framework (Kirk et al., 2013). </w:t>
      </w:r>
    </w:p>
    <w:p w14:paraId="155D0445" w14:textId="77777777" w:rsidR="00B700EE" w:rsidRPr="0019455C" w:rsidRDefault="006539EA">
      <w:pPr>
        <w:spacing w:line="360" w:lineRule="auto"/>
        <w:rPr>
          <w:rFonts w:ascii="Calibri" w:eastAsia="Calibri" w:hAnsi="Calibri" w:cs="Calibri"/>
          <w:b/>
        </w:rPr>
      </w:pPr>
      <w:r w:rsidRPr="0019455C">
        <w:rPr>
          <w:rFonts w:ascii="Calibri" w:eastAsia="Calibri" w:hAnsi="Calibri" w:cs="Calibri"/>
        </w:rPr>
        <w:t xml:space="preserve"> </w:t>
      </w:r>
      <w:r w:rsidRPr="0019455C">
        <w:rPr>
          <w:rFonts w:ascii="Calibri" w:eastAsia="Calibri" w:hAnsi="Calibri" w:cs="Calibri"/>
        </w:rPr>
        <w:tab/>
        <w:t>The resource was evaluated by the network of nurse educators at the NHS National Genetics Education and Development Centre and two e-learning specialists (the delegates). The qualitative feedback was encouraging. Positive aspects of this resource included the use of stories to link theory and practice and that the stories are available in multiple formats. This study demonstrates the value in creating a web-based resource for healthcare professionals to use at their leisure. Additionally, the study highlights the merits in using patients to transmit knowledge (Kirk et al., 2013). The literature suggests the use of patient narrative may be a way to increase exposure to conditions for a range of health care professionals and students.</w:t>
      </w:r>
    </w:p>
    <w:p w14:paraId="2C7991E0" w14:textId="77777777" w:rsidR="00B700EE" w:rsidRPr="0019455C" w:rsidRDefault="006539EA">
      <w:pPr>
        <w:spacing w:line="360" w:lineRule="auto"/>
        <w:rPr>
          <w:rFonts w:ascii="Calibri" w:eastAsia="Calibri" w:hAnsi="Calibri" w:cs="Calibri"/>
        </w:rPr>
      </w:pPr>
      <w:r w:rsidRPr="0019455C">
        <w:rPr>
          <w:rFonts w:ascii="Calibri" w:eastAsia="Calibri" w:hAnsi="Calibri" w:cs="Calibri"/>
        </w:rPr>
        <w:tab/>
        <w:t>In this study, we addressed the following questions: 1) Does the FRAME approach to medical education improve students’ attitudes so they can cultivate a sense of respect and compassion for individuals with disabilities and/or genetic conditions? 2) Do medical student’s learning preferences favor traditional text-based methods or the FRAME approach of digital storytelling? In addition, we asked participants to provide feedback for the FRAME video to determine strengths and areas of improvement for future development of the platform.</w:t>
      </w:r>
    </w:p>
    <w:p w14:paraId="4EDE0ACD" w14:textId="77777777" w:rsidR="00B700EE" w:rsidRPr="0019455C" w:rsidRDefault="00B700EE">
      <w:pPr>
        <w:spacing w:line="360" w:lineRule="auto"/>
        <w:rPr>
          <w:rFonts w:ascii="Calibri" w:eastAsia="Calibri" w:hAnsi="Calibri" w:cs="Calibri"/>
        </w:rPr>
      </w:pPr>
    </w:p>
    <w:p w14:paraId="37513ECD" w14:textId="77777777" w:rsidR="00B700EE" w:rsidRPr="0019455C" w:rsidRDefault="006539EA">
      <w:pPr>
        <w:spacing w:line="360" w:lineRule="auto"/>
        <w:jc w:val="center"/>
        <w:rPr>
          <w:rFonts w:ascii="Calibri" w:eastAsia="Calibri" w:hAnsi="Calibri" w:cs="Calibri"/>
          <w:b/>
        </w:rPr>
      </w:pPr>
      <w:r w:rsidRPr="0019455C">
        <w:rPr>
          <w:rFonts w:ascii="Calibri" w:eastAsia="Calibri" w:hAnsi="Calibri" w:cs="Calibri"/>
          <w:b/>
        </w:rPr>
        <w:t>MATERIALS AND METHODS</w:t>
      </w:r>
    </w:p>
    <w:p w14:paraId="42E320A1" w14:textId="77777777" w:rsidR="00B700EE" w:rsidRPr="0019455C" w:rsidRDefault="006539EA">
      <w:pPr>
        <w:spacing w:line="360" w:lineRule="auto"/>
        <w:rPr>
          <w:rFonts w:ascii="Calibri" w:eastAsia="Calibri" w:hAnsi="Calibri" w:cs="Calibri"/>
          <w:b/>
        </w:rPr>
      </w:pPr>
      <w:r w:rsidRPr="0019455C">
        <w:rPr>
          <w:rFonts w:ascii="Calibri" w:eastAsia="Calibri" w:hAnsi="Calibri" w:cs="Calibri"/>
          <w:b/>
        </w:rPr>
        <w:t>Ethical Considerations</w:t>
      </w:r>
    </w:p>
    <w:p w14:paraId="1E679862" w14:textId="77777777" w:rsidR="00B700EE" w:rsidRPr="0019455C" w:rsidRDefault="006539EA">
      <w:pPr>
        <w:spacing w:line="360" w:lineRule="auto"/>
        <w:rPr>
          <w:rFonts w:ascii="Calibri" w:eastAsia="Calibri" w:hAnsi="Calibri" w:cs="Calibri"/>
        </w:rPr>
      </w:pPr>
      <w:r w:rsidRPr="0019455C">
        <w:rPr>
          <w:rFonts w:ascii="Calibri" w:eastAsia="Calibri" w:hAnsi="Calibri" w:cs="Calibri"/>
        </w:rPr>
        <w:t>The Sarah Lawrence College Institutional Review Board approved the study for expedited review (#00009775) on December 5</w:t>
      </w:r>
      <w:r w:rsidRPr="0019455C">
        <w:rPr>
          <w:rFonts w:ascii="Calibri" w:eastAsia="Calibri" w:hAnsi="Calibri" w:cs="Calibri"/>
          <w:vertAlign w:val="superscript"/>
        </w:rPr>
        <w:t>th</w:t>
      </w:r>
      <w:r w:rsidRPr="0019455C">
        <w:rPr>
          <w:rFonts w:ascii="Calibri" w:eastAsia="Calibri" w:hAnsi="Calibri" w:cs="Calibri"/>
        </w:rPr>
        <w:t xml:space="preserve">, 2016.  </w:t>
      </w:r>
    </w:p>
    <w:p w14:paraId="074D9D8E" w14:textId="77777777" w:rsidR="00B700EE" w:rsidRPr="0019455C" w:rsidRDefault="006539EA">
      <w:pPr>
        <w:spacing w:line="360" w:lineRule="auto"/>
        <w:rPr>
          <w:rFonts w:ascii="Calibri" w:eastAsia="Calibri" w:hAnsi="Calibri" w:cs="Calibri"/>
          <w:b/>
        </w:rPr>
      </w:pPr>
      <w:r w:rsidRPr="0019455C">
        <w:rPr>
          <w:rFonts w:ascii="Calibri" w:eastAsia="Calibri" w:hAnsi="Calibri" w:cs="Calibri"/>
          <w:b/>
        </w:rPr>
        <w:t>Sample</w:t>
      </w:r>
    </w:p>
    <w:p w14:paraId="4A2B39AF" w14:textId="31A67BFE" w:rsidR="00B700EE" w:rsidRPr="0019455C" w:rsidRDefault="006539EA" w:rsidP="00B46791">
      <w:pPr>
        <w:spacing w:line="360" w:lineRule="auto"/>
        <w:ind w:firstLine="720"/>
        <w:rPr>
          <w:rFonts w:ascii="Calibri" w:eastAsia="Calibri" w:hAnsi="Calibri" w:cs="Calibri"/>
        </w:rPr>
      </w:pPr>
      <w:r w:rsidRPr="0019455C">
        <w:rPr>
          <w:rFonts w:ascii="Calibri" w:eastAsia="Calibri" w:hAnsi="Calibri" w:cs="Calibri"/>
        </w:rPr>
        <w:t xml:space="preserve">Fourth year medical students at select medical schools accredited by the Liaison </w:t>
      </w:r>
      <w:r w:rsidRPr="0019455C">
        <w:rPr>
          <w:rFonts w:ascii="Calibri" w:eastAsia="Calibri" w:hAnsi="Calibri" w:cs="Calibri"/>
        </w:rPr>
        <w:lastRenderedPageBreak/>
        <w:t xml:space="preserve">Committee on Medical Education (LCME) were eligible to participate. The participant pool consists of students from three different medical schools across two states, Iowa and Texas. These schools were selected because they are established contacts of Positive Exposure. Fourth year students were chosen since they have established learning preferences and have completed a majority of their clerkships in the primary specialties. </w:t>
      </w:r>
    </w:p>
    <w:p w14:paraId="7750B933" w14:textId="3852272C" w:rsidR="00B700EE" w:rsidRPr="0019455C" w:rsidRDefault="00147C39">
      <w:pPr>
        <w:spacing w:line="360" w:lineRule="auto"/>
        <w:rPr>
          <w:rFonts w:ascii="Calibri" w:eastAsia="Calibri" w:hAnsi="Calibri" w:cs="Calibri"/>
          <w:b/>
        </w:rPr>
      </w:pPr>
      <w:r w:rsidRPr="002119E5">
        <w:rPr>
          <w:b/>
          <w:noProof/>
        </w:rPr>
        <mc:AlternateContent>
          <mc:Choice Requires="wps">
            <w:drawing>
              <wp:anchor distT="0" distB="0" distL="114300" distR="114300" simplePos="0" relativeHeight="251660288" behindDoc="0" locked="0" layoutInCell="1" allowOverlap="1" wp14:anchorId="330203B3" wp14:editId="4BB8A30C">
                <wp:simplePos x="0" y="0"/>
                <wp:positionH relativeFrom="column">
                  <wp:posOffset>-179705</wp:posOffset>
                </wp:positionH>
                <wp:positionV relativeFrom="paragraph">
                  <wp:posOffset>316865</wp:posOffset>
                </wp:positionV>
                <wp:extent cx="2337435" cy="2292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337435" cy="229235"/>
                        </a:xfrm>
                        <a:prstGeom prst="rect">
                          <a:avLst/>
                        </a:prstGeom>
                        <a:solidFill>
                          <a:prstClr val="white"/>
                        </a:solidFill>
                        <a:ln>
                          <a:noFill/>
                        </a:ln>
                        <a:effectLst/>
                      </wps:spPr>
                      <wps:txbx>
                        <w:txbxContent>
                          <w:p w14:paraId="24BB56B4" w14:textId="77777777" w:rsidR="00F90C74" w:rsidRPr="001A19C0" w:rsidRDefault="00F90C74" w:rsidP="005B6AA9">
                            <w:pPr>
                              <w:pStyle w:val="NormalWeb"/>
                              <w:rPr>
                                <w:rFonts w:asciiTheme="minorHAnsi" w:hAnsiTheme="minorHAnsi"/>
                                <w:b/>
                                <w:i/>
                                <w:noProof/>
                                <w:color w:val="000000" w:themeColor="text1"/>
                                <w:sz w:val="20"/>
                                <w:szCs w:val="20"/>
                              </w:rPr>
                            </w:pPr>
                            <w:r w:rsidRPr="001A19C0">
                              <w:rPr>
                                <w:rFonts w:asciiTheme="minorHAnsi" w:hAnsiTheme="minorHAnsi"/>
                                <w:b/>
                                <w:color w:val="000000" w:themeColor="text1"/>
                                <w:sz w:val="20"/>
                                <w:szCs w:val="20"/>
                              </w:rPr>
                              <w:t xml:space="preserve">Figure </w:t>
                            </w:r>
                            <w:r w:rsidRPr="001A19C0">
                              <w:rPr>
                                <w:rFonts w:asciiTheme="minorHAnsi" w:hAnsiTheme="minorHAnsi"/>
                                <w:b/>
                                <w:i/>
                                <w:color w:val="000000" w:themeColor="text1"/>
                                <w:sz w:val="20"/>
                                <w:szCs w:val="20"/>
                              </w:rPr>
                              <w:fldChar w:fldCharType="begin"/>
                            </w:r>
                            <w:r w:rsidRPr="001A19C0">
                              <w:rPr>
                                <w:rFonts w:asciiTheme="minorHAnsi" w:hAnsiTheme="minorHAnsi"/>
                                <w:b/>
                                <w:color w:val="000000" w:themeColor="text1"/>
                                <w:sz w:val="20"/>
                                <w:szCs w:val="20"/>
                              </w:rPr>
                              <w:instrText xml:space="preserve"> SEQ Figure \* ARABIC </w:instrText>
                            </w:r>
                            <w:r w:rsidRPr="001A19C0">
                              <w:rPr>
                                <w:rFonts w:asciiTheme="minorHAnsi" w:hAnsiTheme="minorHAnsi"/>
                                <w:b/>
                                <w:i/>
                                <w:color w:val="000000" w:themeColor="text1"/>
                                <w:sz w:val="20"/>
                                <w:szCs w:val="20"/>
                              </w:rPr>
                              <w:fldChar w:fldCharType="separate"/>
                            </w:r>
                            <w:r w:rsidR="00147C39">
                              <w:rPr>
                                <w:rFonts w:asciiTheme="minorHAnsi" w:hAnsiTheme="minorHAnsi"/>
                                <w:b/>
                                <w:noProof/>
                                <w:color w:val="000000" w:themeColor="text1"/>
                                <w:sz w:val="20"/>
                                <w:szCs w:val="20"/>
                              </w:rPr>
                              <w:t>1</w:t>
                            </w:r>
                            <w:r w:rsidRPr="001A19C0">
                              <w:rPr>
                                <w:rFonts w:asciiTheme="minorHAnsi" w:hAnsiTheme="minorHAnsi"/>
                                <w:b/>
                                <w:i/>
                                <w:color w:val="000000" w:themeColor="text1"/>
                                <w:sz w:val="20"/>
                                <w:szCs w:val="20"/>
                              </w:rPr>
                              <w:fldChar w:fldCharType="end"/>
                            </w:r>
                            <w:r w:rsidRPr="001A19C0">
                              <w:rPr>
                                <w:rFonts w:asciiTheme="minorHAnsi" w:hAnsiTheme="minorHAnsi"/>
                                <w:b/>
                                <w:color w:val="000000" w:themeColor="text1"/>
                                <w:sz w:val="20"/>
                                <w:szCs w:val="20"/>
                              </w:rPr>
                              <w:t>: Summary of study activities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30203B3" id="_x0000_t202" coordsize="21600,21600" o:spt="202" path="m,l,21600r21600,l21600,xe">
                <v:stroke joinstyle="miter"/>
                <v:path gradientshapeok="t" o:connecttype="rect"/>
              </v:shapetype>
              <v:shape id="Text Box 4" o:spid="_x0000_s1026" type="#_x0000_t202" style="position:absolute;margin-left:-14.15pt;margin-top:24.95pt;width:184.05pt;height:18.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" stroked="f">
                <v:textbox inset="0,0,0,0">
                  <w:txbxContent>
                    <w:p w14:paraId="24BB56B4" w14:textId="77777777" w:rsidR="00F90C74" w:rsidRPr="001A19C0" w:rsidRDefault="00F90C74" w:rsidP="005B6AA9">
                      <w:pPr>
                        <w:pStyle w:val="NormalWeb"/>
                        <w:rPr>
                          <w:rFonts w:asciiTheme="minorHAnsi" w:hAnsiTheme="minorHAnsi"/>
                          <w:b/>
                          <w:i/>
                          <w:noProof/>
                          <w:color w:val="000000" w:themeColor="text1"/>
                          <w:sz w:val="20"/>
                          <w:szCs w:val="20"/>
                        </w:rPr>
                      </w:pPr>
                      <w:r w:rsidRPr="001A19C0">
                        <w:rPr>
                          <w:rFonts w:asciiTheme="minorHAnsi" w:hAnsiTheme="minorHAnsi"/>
                          <w:b/>
                          <w:color w:val="000000" w:themeColor="text1"/>
                          <w:sz w:val="20"/>
                          <w:szCs w:val="20"/>
                        </w:rPr>
                        <w:t xml:space="preserve">Figure </w:t>
                      </w:r>
                      <w:r w:rsidRPr="001A19C0">
                        <w:rPr>
                          <w:rFonts w:asciiTheme="minorHAnsi" w:hAnsiTheme="minorHAnsi"/>
                          <w:b/>
                          <w:i/>
                          <w:color w:val="000000" w:themeColor="text1"/>
                          <w:sz w:val="20"/>
                          <w:szCs w:val="20"/>
                        </w:rPr>
                        <w:fldChar w:fldCharType="begin"/>
                      </w:r>
                      <w:r w:rsidRPr="001A19C0">
                        <w:rPr>
                          <w:rFonts w:asciiTheme="minorHAnsi" w:hAnsiTheme="minorHAnsi"/>
                          <w:b/>
                          <w:color w:val="000000" w:themeColor="text1"/>
                          <w:sz w:val="20"/>
                          <w:szCs w:val="20"/>
                        </w:rPr>
                        <w:instrText xml:space="preserve"> SEQ Figure \* ARABIC </w:instrText>
                      </w:r>
                      <w:r w:rsidRPr="001A19C0">
                        <w:rPr>
                          <w:rFonts w:asciiTheme="minorHAnsi" w:hAnsiTheme="minorHAnsi"/>
                          <w:b/>
                          <w:i/>
                          <w:color w:val="000000" w:themeColor="text1"/>
                          <w:sz w:val="20"/>
                          <w:szCs w:val="20"/>
                        </w:rPr>
                        <w:fldChar w:fldCharType="separate"/>
                      </w:r>
                      <w:r w:rsidR="00147C39">
                        <w:rPr>
                          <w:rFonts w:asciiTheme="minorHAnsi" w:hAnsiTheme="minorHAnsi"/>
                          <w:b/>
                          <w:noProof/>
                          <w:color w:val="000000" w:themeColor="text1"/>
                          <w:sz w:val="20"/>
                          <w:szCs w:val="20"/>
                        </w:rPr>
                        <w:t>1</w:t>
                      </w:r>
                      <w:r w:rsidRPr="001A19C0">
                        <w:rPr>
                          <w:rFonts w:asciiTheme="minorHAnsi" w:hAnsiTheme="minorHAnsi"/>
                          <w:b/>
                          <w:i/>
                          <w:color w:val="000000" w:themeColor="text1"/>
                          <w:sz w:val="20"/>
                          <w:szCs w:val="20"/>
                        </w:rPr>
                        <w:fldChar w:fldCharType="end"/>
                      </w:r>
                      <w:r w:rsidRPr="001A19C0">
                        <w:rPr>
                          <w:rFonts w:asciiTheme="minorHAnsi" w:hAnsiTheme="minorHAnsi"/>
                          <w:b/>
                          <w:color w:val="000000" w:themeColor="text1"/>
                          <w:sz w:val="20"/>
                          <w:szCs w:val="20"/>
                        </w:rPr>
                        <w:t>: Summary of study activities</w:t>
                      </w:r>
                    </w:p>
                  </w:txbxContent>
                </v:textbox>
                <w10:wrap type="square"/>
              </v:shape>
            </w:pict>
          </mc:Fallback>
        </mc:AlternateContent>
      </w:r>
      <w:r w:rsidR="006539EA" w:rsidRPr="0019455C">
        <w:rPr>
          <w:rFonts w:ascii="Calibri" w:eastAsia="Calibri" w:hAnsi="Calibri" w:cs="Calibri"/>
          <w:b/>
        </w:rPr>
        <w:t>Methods (figure 1)</w:t>
      </w:r>
    </w:p>
    <w:p w14:paraId="6EDDD66E" w14:textId="42B598ED" w:rsidR="00B700EE" w:rsidRPr="0019455C" w:rsidRDefault="00147C39">
      <w:pPr>
        <w:spacing w:line="360" w:lineRule="auto"/>
        <w:rPr>
          <w:rFonts w:ascii="Calibri" w:eastAsia="Calibri" w:hAnsi="Calibri" w:cs="Calibri"/>
        </w:rPr>
      </w:pPr>
      <w:r w:rsidRPr="002119E5">
        <w:rPr>
          <w:b/>
          <w:noProof/>
        </w:rPr>
        <w:drawing>
          <wp:anchor distT="0" distB="0" distL="114300" distR="114300" simplePos="0" relativeHeight="251659264" behindDoc="0" locked="0" layoutInCell="1" allowOverlap="1" wp14:anchorId="2EA07F2D" wp14:editId="7B3C7DCF">
            <wp:simplePos x="0" y="0"/>
            <wp:positionH relativeFrom="column">
              <wp:posOffset>-2453005</wp:posOffset>
            </wp:positionH>
            <wp:positionV relativeFrom="paragraph">
              <wp:posOffset>274320</wp:posOffset>
            </wp:positionV>
            <wp:extent cx="2337435" cy="6054090"/>
            <wp:effectExtent l="0" t="0" r="0" b="29210"/>
            <wp:wrapSquare wrapText="bothSides"/>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r w:rsidR="006539EA" w:rsidRPr="0019455C">
        <w:rPr>
          <w:rFonts w:ascii="Calibri" w:eastAsia="Calibri" w:hAnsi="Calibri" w:cs="Calibri"/>
        </w:rPr>
        <w:tab/>
        <w:t>Recruitment began in December 2016 by contacting representatives at seven geographically diverse medical schools to request the distribution of email invitations to fourth year medical students. The recruitment email included a link to the consent and a description of the study. Three medical schools agreed to forward the recruitment email to the fourth year class (N = 549). The first recruitment email was forwarded in January 2017 and the participating medical schools did not send more than two reminders to the class after the initial recruitment email was forwarded. The surveys were active until the end of February 2017.</w:t>
      </w:r>
    </w:p>
    <w:p w14:paraId="4F78325F" w14:textId="77777777" w:rsidR="00B700EE" w:rsidRPr="0019455C" w:rsidRDefault="006539EA">
      <w:pPr>
        <w:spacing w:line="360" w:lineRule="auto"/>
        <w:rPr>
          <w:rFonts w:ascii="Calibri" w:eastAsia="Calibri" w:hAnsi="Calibri" w:cs="Calibri"/>
          <w:b/>
        </w:rPr>
      </w:pPr>
      <w:r w:rsidRPr="0019455C">
        <w:rPr>
          <w:rFonts w:ascii="Calibri" w:eastAsia="Calibri" w:hAnsi="Calibri" w:cs="Calibri"/>
          <w:b/>
        </w:rPr>
        <w:t>Medscape Education</w:t>
      </w:r>
    </w:p>
    <w:p w14:paraId="51313C74" w14:textId="763A7B2B" w:rsidR="00B700EE" w:rsidRPr="0019455C" w:rsidRDefault="006539EA">
      <w:pPr>
        <w:spacing w:line="360" w:lineRule="auto"/>
        <w:rPr>
          <w:rFonts w:ascii="Calibri" w:eastAsia="Calibri" w:hAnsi="Calibri" w:cs="Calibri"/>
        </w:rPr>
      </w:pPr>
      <w:r w:rsidRPr="0019455C">
        <w:rPr>
          <w:rFonts w:ascii="Calibri" w:eastAsia="Calibri" w:hAnsi="Calibri" w:cs="Calibri"/>
        </w:rPr>
        <w:tab/>
        <w:t>After consenting, participants began the study activity by clicking on a link to a Medscape web page about 22q11.2 Del</w:t>
      </w:r>
      <w:r w:rsidR="0019455C">
        <w:rPr>
          <w:rFonts w:ascii="Calibri" w:eastAsia="Calibri" w:hAnsi="Calibri" w:cs="Calibri"/>
        </w:rPr>
        <w:t>etion Syndrome (22q11.2 DS) or familial d</w:t>
      </w:r>
      <w:r w:rsidRPr="0019455C">
        <w:rPr>
          <w:rFonts w:ascii="Calibri" w:eastAsia="Calibri" w:hAnsi="Calibri" w:cs="Calibri"/>
        </w:rPr>
        <w:t xml:space="preserve">ysautonomia (FD). Participants were randomly assigned one of two conditions. The students did not have previous knowledge about which conditions were included in the study. They were prompted to take 5-10 minutes to read about the syndrome in Medscape as if they were preparing to </w:t>
      </w:r>
      <w:r w:rsidRPr="0019455C">
        <w:rPr>
          <w:rFonts w:ascii="Calibri" w:eastAsia="Calibri" w:hAnsi="Calibri" w:cs="Calibri"/>
        </w:rPr>
        <w:lastRenderedPageBreak/>
        <w:t>assist in the care of a patient with that condition the next day. They were given no guidance on which topics to specifically focus on during this study activity. The prompt was intentionally vague to replicate the individual process that medical students use to look up a disease in preparation for a patient encounter. Medscape is the most accessible point-of-care reference available to health care professionals on the internet. It is primarily text based with a few images of the hallmark clinical features.</w:t>
      </w:r>
    </w:p>
    <w:p w14:paraId="68E91517" w14:textId="77777777" w:rsidR="00B700EE" w:rsidRPr="0019455C" w:rsidRDefault="006539EA">
      <w:pPr>
        <w:spacing w:line="360" w:lineRule="auto"/>
        <w:rPr>
          <w:rFonts w:ascii="Calibri" w:eastAsia="Calibri" w:hAnsi="Calibri" w:cs="Calibri"/>
        </w:rPr>
      </w:pPr>
      <w:r w:rsidRPr="0019455C">
        <w:rPr>
          <w:rFonts w:ascii="Calibri" w:eastAsia="Calibri" w:hAnsi="Calibri" w:cs="Calibri"/>
          <w:b/>
        </w:rPr>
        <w:t>Baseline scores Attitudes to Disabilities scale (ADS)</w:t>
      </w:r>
    </w:p>
    <w:p w14:paraId="50DB0339" w14:textId="77777777" w:rsidR="00B700EE" w:rsidRPr="0019455C" w:rsidRDefault="006539EA">
      <w:pPr>
        <w:spacing w:line="360" w:lineRule="auto"/>
        <w:rPr>
          <w:rFonts w:ascii="Calibri" w:eastAsia="Calibri" w:hAnsi="Calibri" w:cs="Calibri"/>
        </w:rPr>
      </w:pPr>
      <w:r w:rsidRPr="0019455C">
        <w:rPr>
          <w:rFonts w:ascii="Calibri" w:eastAsia="Calibri" w:hAnsi="Calibri" w:cs="Calibri"/>
        </w:rPr>
        <w:tab/>
        <w:t xml:space="preserve">After reviewing the Medscape webpage on either FD or 22q11.2 DS, participants completed the Attitudes to Disability Scale (ADS). They were prompted to think about disability and people with either FD or 22q11.2 DS while completing the questions. For most of the questions in the scale, the phrase “people with disabilities” was replaced with “people with familial dysautonomia” or “people with 22q11.2 deletion syndrome” depending on which disease they read about in Medscape. The goal was to assess the medical students’ attitudes towards disability only as it relates to the genetic condition they learned about on Medscape. </w:t>
      </w:r>
    </w:p>
    <w:p w14:paraId="7D1782D0" w14:textId="77777777" w:rsidR="00B700EE" w:rsidRPr="0019455C" w:rsidRDefault="006539EA">
      <w:pPr>
        <w:spacing w:line="360" w:lineRule="auto"/>
        <w:rPr>
          <w:rFonts w:ascii="Calibri" w:eastAsia="Calibri" w:hAnsi="Calibri" w:cs="Calibri"/>
          <w:b/>
        </w:rPr>
      </w:pPr>
      <w:r w:rsidRPr="0019455C">
        <w:rPr>
          <w:rFonts w:ascii="Calibri" w:eastAsia="Calibri" w:hAnsi="Calibri" w:cs="Calibri"/>
          <w:b/>
        </w:rPr>
        <w:t>FRAME Video and post video ADS scores</w:t>
      </w:r>
    </w:p>
    <w:p w14:paraId="0A024EFD" w14:textId="75E66157" w:rsidR="00B700EE" w:rsidRPr="0019455C" w:rsidRDefault="006539EA">
      <w:pPr>
        <w:spacing w:line="360" w:lineRule="auto"/>
        <w:rPr>
          <w:rFonts w:ascii="Calibri" w:eastAsia="Calibri" w:hAnsi="Calibri" w:cs="Calibri"/>
        </w:rPr>
      </w:pPr>
      <w:r w:rsidRPr="0019455C">
        <w:rPr>
          <w:rFonts w:ascii="Calibri" w:eastAsia="Calibri" w:hAnsi="Calibri" w:cs="Calibri"/>
        </w:rPr>
        <w:tab/>
        <w:t xml:space="preserve">After completing a baseline ADS, participants watched a FRAME video on the same disease they researched on Medscape. </w:t>
      </w:r>
      <w:r w:rsidR="004D1AED" w:rsidRPr="00F90C74">
        <w:rPr>
          <w:rFonts w:ascii="Calibri" w:eastAsia="Calibri" w:hAnsi="Calibri" w:cs="Calibri"/>
        </w:rPr>
        <w:t>The content for FRAME videos are decided by a team of genetic counselors and medical professionals.</w:t>
      </w:r>
      <w:r w:rsidR="004D1AED">
        <w:rPr>
          <w:rFonts w:ascii="Calibri" w:eastAsia="Calibri" w:hAnsi="Calibri" w:cs="Calibri"/>
        </w:rPr>
        <w:t xml:space="preserve"> </w:t>
      </w:r>
      <w:r w:rsidRPr="0019455C">
        <w:rPr>
          <w:rFonts w:ascii="Calibri" w:eastAsia="Calibri" w:hAnsi="Calibri" w:cs="Calibri"/>
        </w:rPr>
        <w:t>There were two FRAME videos chosen for this study, one for 22q11.2 deletion syndrome and one for familial dysautonomia (FD). These genetic disorders were selected because affected individuals exhibit physical and intellectual disabilities.  Additionally, to minimize prior knowledge of one of the conditions, the research team chose familial dysautonomia which is a rare</w:t>
      </w:r>
      <w:ins w:id="0" w:author="Anne Greb" w:date="2017-05-06T14:21:00Z">
        <w:r w:rsidR="004D1AED">
          <w:rPr>
            <w:rFonts w:ascii="Calibri" w:eastAsia="Calibri" w:hAnsi="Calibri" w:cs="Calibri"/>
          </w:rPr>
          <w:t>r</w:t>
        </w:r>
      </w:ins>
      <w:r w:rsidRPr="0019455C">
        <w:rPr>
          <w:rFonts w:ascii="Calibri" w:eastAsia="Calibri" w:hAnsi="Calibri" w:cs="Calibri"/>
        </w:rPr>
        <w:t xml:space="preserve"> genetic disease. Each video was between 9-10 minutes long to match the time participants were instructed to spend on MEDSCAPE. At minimum, the videos include patients and family members who present information about genetic etiology, clinical findings, pathophysiology and general management of the condition. After watching the video, participants completed a second ADS survey.  </w:t>
      </w:r>
    </w:p>
    <w:p w14:paraId="5AB35E24" w14:textId="77777777" w:rsidR="00147C39" w:rsidRDefault="00147C39">
      <w:pPr>
        <w:spacing w:line="360" w:lineRule="auto"/>
        <w:rPr>
          <w:rFonts w:ascii="Calibri" w:eastAsia="Calibri" w:hAnsi="Calibri" w:cs="Calibri"/>
          <w:b/>
        </w:rPr>
      </w:pPr>
    </w:p>
    <w:p w14:paraId="159D0945" w14:textId="77777777" w:rsidR="00B700EE" w:rsidRPr="0019455C" w:rsidRDefault="006539EA">
      <w:pPr>
        <w:spacing w:line="360" w:lineRule="auto"/>
        <w:rPr>
          <w:rFonts w:ascii="Calibri" w:eastAsia="Calibri" w:hAnsi="Calibri" w:cs="Calibri"/>
          <w:b/>
        </w:rPr>
      </w:pPr>
      <w:r w:rsidRPr="0019455C">
        <w:rPr>
          <w:rFonts w:ascii="Calibri" w:eastAsia="Calibri" w:hAnsi="Calibri" w:cs="Calibri"/>
          <w:b/>
        </w:rPr>
        <w:lastRenderedPageBreak/>
        <w:t>Video Evaluation Survey</w:t>
      </w:r>
    </w:p>
    <w:p w14:paraId="447948E0" w14:textId="77777777" w:rsidR="00B700EE" w:rsidRPr="0019455C" w:rsidRDefault="006539EA">
      <w:pPr>
        <w:spacing w:line="360" w:lineRule="auto"/>
        <w:rPr>
          <w:rFonts w:ascii="Calibri" w:eastAsia="Calibri" w:hAnsi="Calibri" w:cs="Calibri"/>
        </w:rPr>
      </w:pPr>
      <w:r w:rsidRPr="0019455C">
        <w:rPr>
          <w:rFonts w:ascii="Calibri" w:eastAsia="Calibri" w:hAnsi="Calibri" w:cs="Calibri"/>
        </w:rPr>
        <w:tab/>
        <w:t xml:space="preserve">The final portion of the study included completing the video evaluation questions. Each participant was offered a $10 e-gift card for their participation. </w:t>
      </w:r>
    </w:p>
    <w:p w14:paraId="7BED84AD" w14:textId="77777777" w:rsidR="00B700EE" w:rsidRPr="0019455C" w:rsidRDefault="006539EA">
      <w:pPr>
        <w:spacing w:line="360" w:lineRule="auto"/>
        <w:rPr>
          <w:rFonts w:ascii="Calibri" w:eastAsia="Calibri" w:hAnsi="Calibri" w:cs="Calibri"/>
          <w:b/>
        </w:rPr>
      </w:pPr>
      <w:r w:rsidRPr="0019455C">
        <w:rPr>
          <w:rFonts w:ascii="Calibri" w:eastAsia="Calibri" w:hAnsi="Calibri" w:cs="Calibri"/>
          <w:b/>
        </w:rPr>
        <w:t>Measures</w:t>
      </w:r>
    </w:p>
    <w:p w14:paraId="6207CFBD" w14:textId="77777777" w:rsidR="00B700EE" w:rsidRPr="0019455C" w:rsidRDefault="006539EA">
      <w:pPr>
        <w:spacing w:line="360" w:lineRule="auto"/>
        <w:rPr>
          <w:rFonts w:ascii="Calibri" w:eastAsia="Calibri" w:hAnsi="Calibri" w:cs="Calibri"/>
        </w:rPr>
      </w:pPr>
      <w:r w:rsidRPr="0019455C">
        <w:rPr>
          <w:rFonts w:ascii="Calibri" w:eastAsia="Calibri" w:hAnsi="Calibri" w:cs="Calibri"/>
        </w:rPr>
        <w:tab/>
        <w:t xml:space="preserve">Information was collected through a self-administered, voluntary and anonymous 46-question survey on Survey Monkey. Items in the survey were based a review of the literature, which identified methods to measure attitudes towards disabilities and to evaluate multimedia learning tools. Participants had the freedom to skip any questions. </w:t>
      </w:r>
    </w:p>
    <w:p w14:paraId="60B97F44" w14:textId="2E570FDE" w:rsidR="00B700EE" w:rsidRPr="0019455C" w:rsidRDefault="006539EA">
      <w:pPr>
        <w:spacing w:line="360" w:lineRule="auto"/>
        <w:rPr>
          <w:rFonts w:ascii="Calibri" w:eastAsia="Calibri" w:hAnsi="Calibri" w:cs="Calibri"/>
        </w:rPr>
      </w:pPr>
      <w:r w:rsidRPr="0019455C">
        <w:rPr>
          <w:rFonts w:ascii="Calibri" w:eastAsia="Calibri" w:hAnsi="Calibri" w:cs="Calibri"/>
        </w:rPr>
        <w:t xml:space="preserve">1. The Attitudes to Disability Scale (ADS) general version (see Appendix A): This is a 16-item scale used for the assessment of attitudes to disability and quality of life across the adult lifespan. The ADS can be used to assess attitudes in physically and intellectually disabled groups. Compared with existing scales, the ADS includes more aspects, such as prospects and hopes. Additionally, this is the first scale to have cross-cultural validity along with directly drawing on attitudes and experiences of individuals living with disabilities (Power &amp; Green, 2010). ADS used a 5 point Likert Scale for each item (1= strongly disagree and 5 = strongly agree) and focuses on four different aspects of disabilities (Power &amp; Green, 2010) </w:t>
      </w:r>
    </w:p>
    <w:p w14:paraId="47544C56" w14:textId="77777777" w:rsidR="00B700EE" w:rsidRPr="0019455C" w:rsidRDefault="006539EA">
      <w:pPr>
        <w:numPr>
          <w:ilvl w:val="0"/>
          <w:numId w:val="1"/>
        </w:numPr>
        <w:spacing w:line="360" w:lineRule="auto"/>
        <w:ind w:hanging="360"/>
        <w:contextualSpacing/>
        <w:rPr>
          <w:rFonts w:ascii="Calibri" w:eastAsia="Calibri" w:hAnsi="Calibri" w:cs="Calibri"/>
        </w:rPr>
      </w:pPr>
      <w:r w:rsidRPr="0019455C">
        <w:rPr>
          <w:rFonts w:ascii="Calibri" w:eastAsia="Calibri" w:hAnsi="Calibri" w:cs="Calibri"/>
        </w:rPr>
        <w:t>Subscale 1: Issues of inclusion and exclusion and burden on families and society.</w:t>
      </w:r>
    </w:p>
    <w:p w14:paraId="08016A05" w14:textId="77777777" w:rsidR="00B700EE" w:rsidRPr="0019455C" w:rsidRDefault="006539EA">
      <w:pPr>
        <w:numPr>
          <w:ilvl w:val="0"/>
          <w:numId w:val="1"/>
        </w:numPr>
        <w:spacing w:line="360" w:lineRule="auto"/>
        <w:ind w:hanging="360"/>
        <w:contextualSpacing/>
        <w:rPr>
          <w:rFonts w:ascii="Calibri" w:eastAsia="Calibri" w:hAnsi="Calibri" w:cs="Calibri"/>
        </w:rPr>
      </w:pPr>
      <w:r w:rsidRPr="0019455C">
        <w:rPr>
          <w:rFonts w:ascii="Calibri" w:eastAsia="Calibri" w:hAnsi="Calibri" w:cs="Calibri"/>
        </w:rPr>
        <w:t>Subscale 2: Issues related to discrimination</w:t>
      </w:r>
    </w:p>
    <w:p w14:paraId="394CEF13" w14:textId="77777777" w:rsidR="00B700EE" w:rsidRPr="0019455C" w:rsidRDefault="006539EA">
      <w:pPr>
        <w:numPr>
          <w:ilvl w:val="0"/>
          <w:numId w:val="1"/>
        </w:numPr>
        <w:spacing w:line="360" w:lineRule="auto"/>
        <w:ind w:hanging="360"/>
        <w:contextualSpacing/>
        <w:rPr>
          <w:rFonts w:ascii="Calibri" w:eastAsia="Calibri" w:hAnsi="Calibri" w:cs="Calibri"/>
        </w:rPr>
      </w:pPr>
      <w:r w:rsidRPr="0019455C">
        <w:rPr>
          <w:rFonts w:ascii="Calibri" w:eastAsia="Calibri" w:hAnsi="Calibri" w:cs="Calibri"/>
        </w:rPr>
        <w:t>Subscale 3: Reflects positive gains to self and to others</w:t>
      </w:r>
    </w:p>
    <w:p w14:paraId="577C7AA7" w14:textId="77777777" w:rsidR="00B700EE" w:rsidRPr="0019455C" w:rsidRDefault="006539EA">
      <w:pPr>
        <w:numPr>
          <w:ilvl w:val="0"/>
          <w:numId w:val="1"/>
        </w:numPr>
        <w:spacing w:line="360" w:lineRule="auto"/>
        <w:ind w:hanging="360"/>
        <w:contextualSpacing/>
        <w:rPr>
          <w:rFonts w:ascii="Calibri" w:eastAsia="Calibri" w:hAnsi="Calibri" w:cs="Calibri"/>
        </w:rPr>
      </w:pPr>
      <w:r w:rsidRPr="0019455C">
        <w:rPr>
          <w:rFonts w:ascii="Calibri" w:eastAsia="Calibri" w:hAnsi="Calibri" w:cs="Calibri"/>
        </w:rPr>
        <w:t>Subscale 4: Current and future hopes and prospects and whether or not disability has an impact on them</w:t>
      </w:r>
    </w:p>
    <w:p w14:paraId="5D7A2ED6" w14:textId="77777777" w:rsidR="00B700EE" w:rsidRPr="0019455C" w:rsidRDefault="006539EA">
      <w:pPr>
        <w:spacing w:line="360" w:lineRule="auto"/>
        <w:rPr>
          <w:rFonts w:ascii="Calibri" w:eastAsia="Calibri" w:hAnsi="Calibri" w:cs="Calibri"/>
        </w:rPr>
      </w:pPr>
      <w:r w:rsidRPr="0019455C">
        <w:rPr>
          <w:rFonts w:ascii="Calibri" w:eastAsia="Calibri" w:hAnsi="Calibri" w:cs="Calibri"/>
          <w:b/>
        </w:rPr>
        <w:t xml:space="preserve">2. </w:t>
      </w:r>
      <w:r w:rsidRPr="0019455C">
        <w:rPr>
          <w:rFonts w:ascii="Calibri" w:eastAsia="Calibri" w:hAnsi="Calibri" w:cs="Calibri"/>
        </w:rPr>
        <w:t xml:space="preserve">Video Evaluation Survey (see appendix B): This is a 9-item questionnaire developed by the research team. The purpose of this survey is to evaluate the FRAME video and to understand whether learning preferences favor Medscape or the FRAME approach of digital storytelling. </w:t>
      </w:r>
    </w:p>
    <w:p w14:paraId="33639D3D" w14:textId="77777777" w:rsidR="00B700EE" w:rsidRPr="0019455C" w:rsidRDefault="00B700EE">
      <w:pPr>
        <w:spacing w:line="360" w:lineRule="auto"/>
        <w:rPr>
          <w:rFonts w:ascii="Calibri" w:eastAsia="Calibri" w:hAnsi="Calibri" w:cs="Calibri"/>
          <w:i/>
        </w:rPr>
      </w:pPr>
    </w:p>
    <w:p w14:paraId="0F93EA4E" w14:textId="77777777" w:rsidR="00B700EE" w:rsidRPr="0019455C" w:rsidRDefault="006539EA">
      <w:pPr>
        <w:spacing w:line="360" w:lineRule="auto"/>
        <w:rPr>
          <w:rFonts w:ascii="Calibri" w:eastAsia="Calibri" w:hAnsi="Calibri" w:cs="Calibri"/>
          <w:i/>
        </w:rPr>
      </w:pPr>
      <w:r w:rsidRPr="0019455C">
        <w:rPr>
          <w:rFonts w:ascii="Calibri" w:eastAsia="Calibri" w:hAnsi="Calibri" w:cs="Calibri"/>
          <w:i/>
        </w:rPr>
        <w:t>Sub scale 1: Retention of information and learning styles</w:t>
      </w:r>
    </w:p>
    <w:p w14:paraId="38906E34" w14:textId="5D089203" w:rsidR="00B700EE" w:rsidRPr="0019455C" w:rsidRDefault="006539EA">
      <w:pPr>
        <w:spacing w:line="360" w:lineRule="auto"/>
        <w:rPr>
          <w:rFonts w:ascii="Calibri" w:eastAsia="Calibri" w:hAnsi="Calibri" w:cs="Calibri"/>
        </w:rPr>
      </w:pPr>
      <w:r w:rsidRPr="0019455C">
        <w:rPr>
          <w:rFonts w:ascii="Calibri" w:eastAsia="Calibri" w:hAnsi="Calibri" w:cs="Calibri"/>
        </w:rPr>
        <w:tab/>
        <w:t xml:space="preserve">Retention of the FRAME video was measured through two questions. The first used a </w:t>
      </w:r>
      <w:r w:rsidR="00217D38">
        <w:rPr>
          <w:rFonts w:ascii="Calibri" w:eastAsia="Calibri" w:hAnsi="Calibri" w:cs="Calibri"/>
        </w:rPr>
        <w:t>L</w:t>
      </w:r>
      <w:r w:rsidR="00217D38" w:rsidRPr="0019455C">
        <w:rPr>
          <w:rFonts w:ascii="Calibri" w:eastAsia="Calibri" w:hAnsi="Calibri" w:cs="Calibri"/>
        </w:rPr>
        <w:t xml:space="preserve">ikert </w:t>
      </w:r>
      <w:r w:rsidRPr="0019455C">
        <w:rPr>
          <w:rFonts w:ascii="Calibri" w:eastAsia="Calibri" w:hAnsi="Calibri" w:cs="Calibri"/>
        </w:rPr>
        <w:t xml:space="preserve">scale to assess likelihood of participants remembering the FRAME video. The second </w:t>
      </w:r>
      <w:r w:rsidRPr="0019455C">
        <w:rPr>
          <w:rFonts w:ascii="Calibri" w:eastAsia="Calibri" w:hAnsi="Calibri" w:cs="Calibri"/>
        </w:rPr>
        <w:lastRenderedPageBreak/>
        <w:t>question asked participants to pick which learning approach (FRAME or Medscape) allows for long term retention about the genetic condition and to explain why.  Finally, to measure students’ preferences for multimodal learning styles, participants filled out a Likert scale question for the statement: “I learn best when I am exposed to audio, visual and text resources”.</w:t>
      </w:r>
    </w:p>
    <w:p w14:paraId="17E09FC1" w14:textId="77777777" w:rsidR="00B700EE" w:rsidRPr="0019455C" w:rsidRDefault="00B700EE">
      <w:pPr>
        <w:spacing w:line="360" w:lineRule="auto"/>
        <w:rPr>
          <w:rFonts w:ascii="Calibri" w:eastAsia="Calibri" w:hAnsi="Calibri" w:cs="Calibri"/>
        </w:rPr>
      </w:pPr>
    </w:p>
    <w:p w14:paraId="1F5D60F1" w14:textId="77777777" w:rsidR="00B700EE" w:rsidRPr="0019455C" w:rsidRDefault="006539EA">
      <w:pPr>
        <w:spacing w:line="360" w:lineRule="auto"/>
        <w:rPr>
          <w:rFonts w:ascii="Calibri" w:eastAsia="Calibri" w:hAnsi="Calibri" w:cs="Calibri"/>
          <w:i/>
        </w:rPr>
      </w:pPr>
      <w:r w:rsidRPr="0019455C">
        <w:rPr>
          <w:rFonts w:ascii="Calibri" w:eastAsia="Calibri" w:hAnsi="Calibri" w:cs="Calibri"/>
        </w:rPr>
        <w:t xml:space="preserve">Subscale 2: </w:t>
      </w:r>
      <w:r w:rsidRPr="0019455C">
        <w:rPr>
          <w:rFonts w:ascii="Calibri" w:eastAsia="Calibri" w:hAnsi="Calibri" w:cs="Calibri"/>
          <w:i/>
        </w:rPr>
        <w:t>Perspectives about disability and comfort levels</w:t>
      </w:r>
    </w:p>
    <w:p w14:paraId="5C5CCF5F" w14:textId="2CD6592E" w:rsidR="00B700EE" w:rsidRPr="0019455C" w:rsidRDefault="006539EA">
      <w:pPr>
        <w:spacing w:line="360" w:lineRule="auto"/>
        <w:rPr>
          <w:rFonts w:ascii="Calibri" w:eastAsia="Calibri" w:hAnsi="Calibri" w:cs="Calibri"/>
        </w:rPr>
      </w:pPr>
      <w:r w:rsidRPr="0019455C">
        <w:rPr>
          <w:rFonts w:ascii="Calibri" w:eastAsia="Calibri" w:hAnsi="Calibri" w:cs="Calibri"/>
        </w:rPr>
        <w:tab/>
        <w:t xml:space="preserve">The first question used a </w:t>
      </w:r>
      <w:r w:rsidR="00217D38">
        <w:rPr>
          <w:rFonts w:ascii="Calibri" w:eastAsia="Calibri" w:hAnsi="Calibri" w:cs="Calibri"/>
        </w:rPr>
        <w:t>L</w:t>
      </w:r>
      <w:r w:rsidR="00217D38" w:rsidRPr="0019455C">
        <w:rPr>
          <w:rFonts w:ascii="Calibri" w:eastAsia="Calibri" w:hAnsi="Calibri" w:cs="Calibri"/>
        </w:rPr>
        <w:t xml:space="preserve">ikert </w:t>
      </w:r>
      <w:r w:rsidRPr="0019455C">
        <w:rPr>
          <w:rFonts w:ascii="Calibri" w:eastAsia="Calibri" w:hAnsi="Calibri" w:cs="Calibri"/>
        </w:rPr>
        <w:t xml:space="preserve">scale to assess whether the FRAME video gave insight into a patient’s perspective of living with a disability.  An important goal of the FRAME video is help healthcare professionals improve their comfort level when treating patients with disabilities. Therefore, a Likert scale question prompts participants to select their level of agreement for the statement “I would feel comfortable being involved in the care of someone with (familial dysautonomia or 22q11.2 deletion syndrome)”. </w:t>
      </w:r>
    </w:p>
    <w:p w14:paraId="6F8C56D6" w14:textId="77777777" w:rsidR="00B700EE" w:rsidRPr="0019455C" w:rsidRDefault="00B700EE">
      <w:pPr>
        <w:spacing w:line="360" w:lineRule="auto"/>
        <w:rPr>
          <w:rFonts w:ascii="Calibri" w:eastAsia="Calibri" w:hAnsi="Calibri" w:cs="Calibri"/>
          <w:i/>
        </w:rPr>
      </w:pPr>
    </w:p>
    <w:p w14:paraId="75EC3C16" w14:textId="77777777" w:rsidR="00B700EE" w:rsidRPr="0019455C" w:rsidRDefault="006539EA">
      <w:pPr>
        <w:spacing w:line="360" w:lineRule="auto"/>
        <w:rPr>
          <w:rFonts w:ascii="Calibri" w:eastAsia="Calibri" w:hAnsi="Calibri" w:cs="Calibri"/>
          <w:i/>
        </w:rPr>
      </w:pPr>
      <w:r w:rsidRPr="0019455C">
        <w:rPr>
          <w:rFonts w:ascii="Calibri" w:eastAsia="Calibri" w:hAnsi="Calibri" w:cs="Calibri"/>
          <w:i/>
        </w:rPr>
        <w:t xml:space="preserve">Subscale 3: Feedback for the FRAME videos </w:t>
      </w:r>
    </w:p>
    <w:p w14:paraId="02CA0B03" w14:textId="77777777" w:rsidR="00B700EE" w:rsidRPr="0019455C" w:rsidRDefault="006539EA">
      <w:pPr>
        <w:spacing w:line="360" w:lineRule="auto"/>
        <w:rPr>
          <w:rFonts w:ascii="Calibri" w:eastAsia="Calibri" w:hAnsi="Calibri" w:cs="Calibri"/>
        </w:rPr>
      </w:pPr>
      <w:r w:rsidRPr="0019455C">
        <w:rPr>
          <w:rFonts w:ascii="Calibri" w:eastAsia="Calibri" w:hAnsi="Calibri" w:cs="Calibri"/>
        </w:rPr>
        <w:tab/>
        <w:t>Participants completed two free response questions that prompted them to explain what they liked the most about the FRAME video and how they think the video can be improved. A yes/no question asks about whether participants would be interested in having access to additional FRAME videos about other disorders.</w:t>
      </w:r>
    </w:p>
    <w:p w14:paraId="1C151EAD" w14:textId="77777777" w:rsidR="00B700EE" w:rsidRPr="0019455C" w:rsidRDefault="00B700EE">
      <w:pPr>
        <w:spacing w:line="360" w:lineRule="auto"/>
        <w:rPr>
          <w:rFonts w:ascii="Calibri" w:eastAsia="Calibri" w:hAnsi="Calibri" w:cs="Calibri"/>
          <w:b/>
        </w:rPr>
      </w:pPr>
    </w:p>
    <w:p w14:paraId="7146893F" w14:textId="77777777" w:rsidR="00B700EE" w:rsidRPr="0019455C" w:rsidRDefault="006539EA">
      <w:pPr>
        <w:spacing w:line="360" w:lineRule="auto"/>
        <w:rPr>
          <w:rFonts w:ascii="Calibri" w:eastAsia="Calibri" w:hAnsi="Calibri" w:cs="Calibri"/>
          <w:b/>
        </w:rPr>
      </w:pPr>
      <w:r w:rsidRPr="0019455C">
        <w:rPr>
          <w:rFonts w:ascii="Calibri" w:eastAsia="Calibri" w:hAnsi="Calibri" w:cs="Calibri"/>
          <w:b/>
        </w:rPr>
        <w:t>Data Analysis</w:t>
      </w:r>
    </w:p>
    <w:p w14:paraId="3A0C21C9" w14:textId="77777777" w:rsidR="00B700EE" w:rsidRPr="0019455C" w:rsidRDefault="006539EA">
      <w:pPr>
        <w:spacing w:line="360" w:lineRule="auto"/>
        <w:rPr>
          <w:rFonts w:ascii="Calibri" w:eastAsia="Calibri" w:hAnsi="Calibri" w:cs="Calibri"/>
          <w:i/>
        </w:rPr>
      </w:pPr>
      <w:r w:rsidRPr="0019455C">
        <w:rPr>
          <w:rFonts w:ascii="Calibri" w:eastAsia="Calibri" w:hAnsi="Calibri" w:cs="Calibri"/>
          <w:i/>
        </w:rPr>
        <w:t>Statistical Analyses</w:t>
      </w:r>
    </w:p>
    <w:p w14:paraId="7E78E512" w14:textId="77777777" w:rsidR="00B700EE" w:rsidRPr="0019455C" w:rsidRDefault="006539EA">
      <w:pPr>
        <w:spacing w:line="360" w:lineRule="auto"/>
        <w:rPr>
          <w:rFonts w:ascii="Calibri" w:eastAsia="Calibri" w:hAnsi="Calibri" w:cs="Calibri"/>
        </w:rPr>
      </w:pPr>
      <w:r w:rsidRPr="0019455C">
        <w:rPr>
          <w:rFonts w:ascii="Calibri" w:eastAsia="Calibri" w:hAnsi="Calibri" w:cs="Calibri"/>
        </w:rPr>
        <w:tab/>
        <w:t>Both samples were analyzed using the paired sample t-test to assess change in the ADS scores pre and post FRAME video. For the video evaluation survey, data analysis for each sample included descriptive statistics such as univariate analysis and frequency distribution. All analyses were conducted using SPSS V.24 and the significance level was set at p &lt; 0.05.</w:t>
      </w:r>
    </w:p>
    <w:p w14:paraId="238B6101" w14:textId="77777777" w:rsidR="005B6AA9" w:rsidRDefault="005B6AA9">
      <w:pPr>
        <w:spacing w:line="360" w:lineRule="auto"/>
        <w:rPr>
          <w:rFonts w:ascii="Calibri" w:eastAsia="Calibri" w:hAnsi="Calibri" w:cs="Calibri"/>
        </w:rPr>
      </w:pPr>
    </w:p>
    <w:p w14:paraId="7A24A645" w14:textId="77777777" w:rsidR="00147C39" w:rsidRDefault="00147C39">
      <w:pPr>
        <w:spacing w:line="360" w:lineRule="auto"/>
        <w:rPr>
          <w:rFonts w:ascii="Calibri" w:eastAsia="Calibri" w:hAnsi="Calibri" w:cs="Calibri"/>
          <w:i/>
        </w:rPr>
      </w:pPr>
    </w:p>
    <w:p w14:paraId="2DB0B365" w14:textId="77777777" w:rsidR="00147C39" w:rsidRDefault="006539EA">
      <w:pPr>
        <w:spacing w:line="360" w:lineRule="auto"/>
        <w:rPr>
          <w:rFonts w:ascii="Calibri" w:eastAsia="Calibri" w:hAnsi="Calibri" w:cs="Calibri"/>
          <w:i/>
        </w:rPr>
      </w:pPr>
      <w:r w:rsidRPr="0019455C">
        <w:rPr>
          <w:rFonts w:ascii="Calibri" w:eastAsia="Calibri" w:hAnsi="Calibri" w:cs="Calibri"/>
          <w:i/>
        </w:rPr>
        <w:lastRenderedPageBreak/>
        <w:t>Qualitative Analyses</w:t>
      </w:r>
    </w:p>
    <w:p w14:paraId="60317B4B" w14:textId="6EDEF332" w:rsidR="00B700EE" w:rsidRPr="00147C39" w:rsidRDefault="006539EA">
      <w:pPr>
        <w:spacing w:line="360" w:lineRule="auto"/>
        <w:rPr>
          <w:rFonts w:ascii="Calibri" w:eastAsia="Calibri" w:hAnsi="Calibri" w:cs="Calibri"/>
          <w:i/>
        </w:rPr>
      </w:pPr>
      <w:r w:rsidRPr="0019455C">
        <w:rPr>
          <w:rFonts w:ascii="Calibri" w:eastAsia="Calibri" w:hAnsi="Calibri" w:cs="Calibri"/>
        </w:rPr>
        <w:t>Thematic analysis was conducted on the free-response answers in the video evaluation survey. Our data-driven approach used open coding and axial coding to further evolve themes.  An initial codebook was developed to capture key thoughts and concepts from the data. The category definitions were reviewed and revised multiple times. The results of the descriptive coding were organized into final themes to better understand participants’ perspectives on the FRAME video as a medical education tool.</w:t>
      </w:r>
    </w:p>
    <w:p w14:paraId="6553CC4D" w14:textId="77777777" w:rsidR="00B700EE" w:rsidRPr="0019455C" w:rsidRDefault="006539EA">
      <w:pPr>
        <w:spacing w:line="360" w:lineRule="auto"/>
        <w:jc w:val="center"/>
        <w:rPr>
          <w:rFonts w:ascii="Calibri" w:eastAsia="Calibri" w:hAnsi="Calibri" w:cs="Calibri"/>
          <w:b/>
        </w:rPr>
      </w:pPr>
      <w:r w:rsidRPr="0019455C">
        <w:rPr>
          <w:rFonts w:ascii="Calibri" w:eastAsia="Calibri" w:hAnsi="Calibri" w:cs="Calibri"/>
          <w:b/>
        </w:rPr>
        <w:t>Results</w:t>
      </w:r>
    </w:p>
    <w:p w14:paraId="5AD1A0EE" w14:textId="77777777" w:rsidR="00B700EE" w:rsidRPr="0019455C" w:rsidRDefault="006539EA">
      <w:pPr>
        <w:spacing w:line="360" w:lineRule="auto"/>
        <w:rPr>
          <w:rFonts w:ascii="Calibri" w:eastAsia="Calibri" w:hAnsi="Calibri" w:cs="Calibri"/>
          <w:b/>
        </w:rPr>
      </w:pPr>
      <w:r w:rsidRPr="0019455C">
        <w:rPr>
          <w:rFonts w:ascii="Calibri" w:eastAsia="Calibri" w:hAnsi="Calibri" w:cs="Calibri"/>
          <w:b/>
        </w:rPr>
        <w:t>A. Attitude changes Pre and Post Video</w:t>
      </w:r>
    </w:p>
    <w:p w14:paraId="3717A713" w14:textId="77777777" w:rsidR="00B700EE" w:rsidRPr="0019455C" w:rsidRDefault="006539EA">
      <w:pPr>
        <w:spacing w:line="360" w:lineRule="auto"/>
        <w:rPr>
          <w:rFonts w:ascii="Calibri" w:eastAsia="Calibri" w:hAnsi="Calibri" w:cs="Calibri"/>
        </w:rPr>
      </w:pPr>
      <w:r w:rsidRPr="0019455C">
        <w:rPr>
          <w:rFonts w:ascii="Calibri" w:eastAsia="Calibri" w:hAnsi="Calibri" w:cs="Calibri"/>
          <w:b/>
          <w:i/>
        </w:rPr>
        <w:t>1. 22q11.2 Deletion Syndrome Group</w:t>
      </w:r>
    </w:p>
    <w:p w14:paraId="5F722E6D" w14:textId="3A6BEF07" w:rsidR="00217D38" w:rsidRPr="0019455C" w:rsidRDefault="006539EA">
      <w:pPr>
        <w:spacing w:line="360" w:lineRule="auto"/>
        <w:rPr>
          <w:rFonts w:ascii="Calibri" w:eastAsia="Calibri" w:hAnsi="Calibri" w:cs="Calibri"/>
        </w:rPr>
      </w:pPr>
      <w:r w:rsidRPr="0019455C">
        <w:rPr>
          <w:rFonts w:ascii="Calibri" w:eastAsia="Calibri" w:hAnsi="Calibri" w:cs="Calibri"/>
        </w:rPr>
        <w:t>Inclusion Subscale</w:t>
      </w:r>
      <w:r w:rsidRPr="0019455C">
        <w:rPr>
          <w:rFonts w:ascii="Calibri" w:eastAsia="Calibri" w:hAnsi="Calibri" w:cs="Calibri"/>
          <w:i/>
        </w:rPr>
        <w:t xml:space="preserve">: </w:t>
      </w:r>
      <w:r w:rsidRPr="0019455C">
        <w:rPr>
          <w:rFonts w:ascii="Calibri" w:eastAsia="Calibri" w:hAnsi="Calibri" w:cs="Calibri"/>
        </w:rPr>
        <w:t xml:space="preserve">Significant and favorable changes in attitude were found in three out of four items measuring inclusion/exclusion and burden (Table 1). </w:t>
      </w:r>
      <w:r w:rsidR="005B6AA9">
        <w:rPr>
          <w:rFonts w:ascii="Calibri" w:eastAsia="Calibri" w:hAnsi="Calibri" w:cs="Calibri"/>
        </w:rPr>
        <w:t xml:space="preserve"> A decrease in the “Mean Post Video” for each statement indicated more disagreement and thus, improved attitudes.</w:t>
      </w:r>
      <w:r w:rsidR="005B6AA9" w:rsidRPr="0019455C">
        <w:rPr>
          <w:rFonts w:ascii="Calibri" w:eastAsia="Calibri" w:hAnsi="Calibri" w:cs="Calibri"/>
        </w:rPr>
        <w:t xml:space="preserve"> </w:t>
      </w:r>
      <w:r w:rsidRPr="0019455C">
        <w:rPr>
          <w:rFonts w:ascii="Calibri" w:eastAsia="Calibri" w:hAnsi="Calibri" w:cs="Calibri"/>
        </w:rPr>
        <w:t>No significant change was found for the statement “people with 22q11.1 are a burden on society”.</w:t>
      </w:r>
    </w:p>
    <w:tbl>
      <w:tblPr>
        <w:tblW w:w="0" w:type="auto"/>
        <w:tblCellMar>
          <w:top w:w="15" w:type="dxa"/>
          <w:left w:w="15" w:type="dxa"/>
          <w:bottom w:w="15" w:type="dxa"/>
          <w:right w:w="15" w:type="dxa"/>
        </w:tblCellMar>
        <w:tblLook w:val="04A0" w:firstRow="1" w:lastRow="0" w:firstColumn="1" w:lastColumn="0" w:noHBand="0" w:noVBand="1"/>
      </w:tblPr>
      <w:tblGrid>
        <w:gridCol w:w="3171"/>
        <w:gridCol w:w="1239"/>
        <w:gridCol w:w="1383"/>
        <w:gridCol w:w="1328"/>
        <w:gridCol w:w="849"/>
        <w:gridCol w:w="1020"/>
      </w:tblGrid>
      <w:tr w:rsidR="005B6AA9" w:rsidRPr="002119E5" w14:paraId="4D65F878" w14:textId="77777777" w:rsidTr="005B6AA9">
        <w:trPr>
          <w:trHeight w:val="560"/>
        </w:trPr>
        <w:tc>
          <w:tcPr>
            <w:tcW w:w="0" w:type="auto"/>
            <w:gridSpan w:val="6"/>
            <w:tcBorders>
              <w:top w:val="single" w:sz="4" w:space="0" w:color="B4C6E7"/>
              <w:left w:val="single" w:sz="4" w:space="0" w:color="B4C6E7"/>
              <w:bottom w:val="single" w:sz="4" w:space="0" w:color="4472C4"/>
              <w:right w:val="single" w:sz="4" w:space="0" w:color="B4C6E7"/>
            </w:tcBorders>
            <w:tcMar>
              <w:top w:w="0" w:type="dxa"/>
              <w:left w:w="115" w:type="dxa"/>
              <w:bottom w:w="0" w:type="dxa"/>
              <w:right w:w="115" w:type="dxa"/>
            </w:tcMar>
            <w:hideMark/>
          </w:tcPr>
          <w:p w14:paraId="1FAD10B0" w14:textId="77777777" w:rsidR="005B6AA9" w:rsidRPr="002119E5" w:rsidRDefault="005B6AA9" w:rsidP="005B6AA9">
            <w:r w:rsidRPr="002119E5">
              <w:rPr>
                <w:rFonts w:ascii="Calibri" w:hAnsi="Calibri"/>
                <w:b/>
                <w:bCs/>
              </w:rPr>
              <w:t>Table 1</w:t>
            </w:r>
            <w:r w:rsidRPr="002119E5">
              <w:rPr>
                <w:rFonts w:ascii="Calibri" w:hAnsi="Calibri"/>
              </w:rPr>
              <w:t xml:space="preserve">: Attitude Change  toward People with 22q11.2 Deletion Syndrome </w:t>
            </w:r>
            <w:r w:rsidRPr="002119E5">
              <w:rPr>
                <w:rFonts w:ascii="Calibri" w:hAnsi="Calibri"/>
                <w:b/>
                <w:bCs/>
              </w:rPr>
              <w:t>(Inclusion)</w:t>
            </w:r>
            <w:r w:rsidRPr="002119E5">
              <w:rPr>
                <w:rFonts w:ascii="Calibri" w:hAnsi="Calibri"/>
              </w:rPr>
              <w:t xml:space="preserve"> Pre and Post Video  (1 = strongly disagree, 5 = strongly agree)</w:t>
            </w:r>
          </w:p>
        </w:tc>
      </w:tr>
      <w:tr w:rsidR="005B6AA9" w:rsidRPr="002119E5" w14:paraId="13752081" w14:textId="77777777" w:rsidTr="005B6AA9">
        <w:tc>
          <w:tcPr>
            <w:tcW w:w="0" w:type="auto"/>
            <w:tcBorders>
              <w:top w:val="single" w:sz="4" w:space="0" w:color="4472C4"/>
              <w:left w:val="single" w:sz="4" w:space="0" w:color="B4C6E7"/>
              <w:bottom w:val="single" w:sz="4" w:space="0" w:color="B4C6E7"/>
              <w:right w:val="single" w:sz="4" w:space="0" w:color="B4C6E7"/>
            </w:tcBorders>
            <w:shd w:val="clear" w:color="auto" w:fill="D9E2F3"/>
            <w:tcMar>
              <w:top w:w="0" w:type="dxa"/>
              <w:left w:w="115" w:type="dxa"/>
              <w:bottom w:w="0" w:type="dxa"/>
              <w:right w:w="115" w:type="dxa"/>
            </w:tcMar>
            <w:hideMark/>
          </w:tcPr>
          <w:p w14:paraId="5BF9E6D6" w14:textId="77777777" w:rsidR="005B6AA9" w:rsidRPr="002119E5" w:rsidRDefault="005B6AA9" w:rsidP="005B6AA9">
            <w:r w:rsidRPr="002119E5">
              <w:rPr>
                <w:rFonts w:ascii="Calibri" w:hAnsi="Calibri"/>
                <w:b/>
                <w:bCs/>
              </w:rPr>
              <w:t>Inclusion Subscale</w:t>
            </w:r>
          </w:p>
          <w:p w14:paraId="1D199861" w14:textId="77777777" w:rsidR="005B6AA9" w:rsidRPr="002119E5" w:rsidRDefault="005B6AA9" w:rsidP="005B6AA9"/>
        </w:tc>
        <w:tc>
          <w:tcPr>
            <w:tcW w:w="0" w:type="auto"/>
            <w:tcBorders>
              <w:top w:val="single" w:sz="4" w:space="0" w:color="4472C4"/>
              <w:left w:val="single" w:sz="4" w:space="0" w:color="B4C6E7"/>
              <w:bottom w:val="single" w:sz="4" w:space="0" w:color="B4C6E7"/>
              <w:right w:val="single" w:sz="4" w:space="0" w:color="B4C6E7"/>
            </w:tcBorders>
            <w:shd w:val="clear" w:color="auto" w:fill="D9E2F3"/>
            <w:tcMar>
              <w:top w:w="0" w:type="dxa"/>
              <w:left w:w="115" w:type="dxa"/>
              <w:bottom w:w="0" w:type="dxa"/>
              <w:right w:w="115" w:type="dxa"/>
            </w:tcMar>
            <w:hideMark/>
          </w:tcPr>
          <w:p w14:paraId="79F785A5" w14:textId="77777777" w:rsidR="005B6AA9" w:rsidRPr="002119E5" w:rsidRDefault="005B6AA9" w:rsidP="005B6AA9">
            <w:r w:rsidRPr="002119E5">
              <w:rPr>
                <w:rFonts w:ascii="Calibri" w:hAnsi="Calibri"/>
                <w:b/>
                <w:bCs/>
              </w:rPr>
              <w:t xml:space="preserve">Mean </w:t>
            </w:r>
          </w:p>
          <w:p w14:paraId="27CF04ED" w14:textId="77777777" w:rsidR="005B6AA9" w:rsidRPr="002119E5" w:rsidRDefault="005B6AA9" w:rsidP="005B6AA9">
            <w:r w:rsidRPr="002119E5">
              <w:rPr>
                <w:rFonts w:ascii="Calibri" w:hAnsi="Calibri"/>
                <w:b/>
                <w:bCs/>
              </w:rPr>
              <w:t>Pre Video</w:t>
            </w:r>
          </w:p>
          <w:p w14:paraId="4BFCC6D9" w14:textId="77777777" w:rsidR="005B6AA9" w:rsidRPr="002119E5" w:rsidRDefault="005B6AA9" w:rsidP="005B6AA9">
            <w:r w:rsidRPr="002119E5">
              <w:rPr>
                <w:rFonts w:ascii="Calibri" w:hAnsi="Calibri"/>
                <w:b/>
                <w:bCs/>
              </w:rPr>
              <w:t>(N=21)</w:t>
            </w:r>
          </w:p>
        </w:tc>
        <w:tc>
          <w:tcPr>
            <w:tcW w:w="0" w:type="auto"/>
            <w:tcBorders>
              <w:top w:val="single" w:sz="4" w:space="0" w:color="4472C4"/>
              <w:left w:val="single" w:sz="4" w:space="0" w:color="B4C6E7"/>
              <w:bottom w:val="single" w:sz="4" w:space="0" w:color="B4C6E7"/>
              <w:right w:val="single" w:sz="4" w:space="0" w:color="B4C6E7"/>
            </w:tcBorders>
            <w:shd w:val="clear" w:color="auto" w:fill="D9E2F3"/>
            <w:tcMar>
              <w:top w:w="0" w:type="dxa"/>
              <w:left w:w="115" w:type="dxa"/>
              <w:bottom w:w="0" w:type="dxa"/>
              <w:right w:w="115" w:type="dxa"/>
            </w:tcMar>
            <w:hideMark/>
          </w:tcPr>
          <w:p w14:paraId="3B654900" w14:textId="77777777" w:rsidR="005B6AA9" w:rsidRPr="002119E5" w:rsidRDefault="005B6AA9" w:rsidP="005B6AA9">
            <w:r w:rsidRPr="002119E5">
              <w:rPr>
                <w:rFonts w:ascii="Calibri" w:hAnsi="Calibri"/>
                <w:b/>
                <w:bCs/>
              </w:rPr>
              <w:t>Mean</w:t>
            </w:r>
          </w:p>
          <w:p w14:paraId="37AE5A7E" w14:textId="77777777" w:rsidR="005B6AA9" w:rsidRPr="002119E5" w:rsidRDefault="005B6AA9" w:rsidP="005B6AA9">
            <w:r w:rsidRPr="002119E5">
              <w:rPr>
                <w:rFonts w:ascii="Calibri" w:hAnsi="Calibri"/>
                <w:b/>
                <w:bCs/>
              </w:rPr>
              <w:t>Post</w:t>
            </w:r>
          </w:p>
          <w:p w14:paraId="36D27747" w14:textId="77777777" w:rsidR="005B6AA9" w:rsidRPr="002119E5" w:rsidRDefault="005B6AA9" w:rsidP="005B6AA9">
            <w:r w:rsidRPr="002119E5">
              <w:rPr>
                <w:rFonts w:ascii="Calibri" w:hAnsi="Calibri"/>
                <w:b/>
                <w:bCs/>
              </w:rPr>
              <w:t>Video</w:t>
            </w:r>
          </w:p>
          <w:p w14:paraId="4336C106" w14:textId="77777777" w:rsidR="005B6AA9" w:rsidRPr="002119E5" w:rsidRDefault="005B6AA9" w:rsidP="005B6AA9">
            <w:r w:rsidRPr="002119E5">
              <w:rPr>
                <w:rFonts w:ascii="Calibri" w:hAnsi="Calibri"/>
                <w:b/>
                <w:bCs/>
              </w:rPr>
              <w:t>(N=21)</w:t>
            </w:r>
          </w:p>
        </w:tc>
        <w:tc>
          <w:tcPr>
            <w:tcW w:w="0" w:type="auto"/>
            <w:tcBorders>
              <w:top w:val="single" w:sz="4" w:space="0" w:color="4472C4"/>
              <w:left w:val="single" w:sz="4" w:space="0" w:color="B4C6E7"/>
              <w:bottom w:val="single" w:sz="4" w:space="0" w:color="B4C6E7"/>
              <w:right w:val="single" w:sz="4" w:space="0" w:color="B4C6E7"/>
            </w:tcBorders>
            <w:shd w:val="clear" w:color="auto" w:fill="D9E2F3"/>
            <w:tcMar>
              <w:top w:w="0" w:type="dxa"/>
              <w:left w:w="115" w:type="dxa"/>
              <w:bottom w:w="0" w:type="dxa"/>
              <w:right w:w="115" w:type="dxa"/>
            </w:tcMar>
            <w:hideMark/>
          </w:tcPr>
          <w:p w14:paraId="2697E20A" w14:textId="77777777" w:rsidR="005B6AA9" w:rsidRPr="002119E5" w:rsidRDefault="005B6AA9" w:rsidP="005B6AA9">
            <w:r w:rsidRPr="002119E5">
              <w:rPr>
                <w:rFonts w:ascii="Calibri" w:hAnsi="Calibri"/>
                <w:b/>
                <w:bCs/>
              </w:rPr>
              <w:t>Mean</w:t>
            </w:r>
          </w:p>
          <w:p w14:paraId="2BC771D3" w14:textId="77777777" w:rsidR="005B6AA9" w:rsidRPr="002119E5" w:rsidRDefault="005B6AA9" w:rsidP="005B6AA9">
            <w:r w:rsidRPr="002119E5">
              <w:rPr>
                <w:rFonts w:ascii="Calibri" w:hAnsi="Calibri"/>
                <w:b/>
                <w:bCs/>
              </w:rPr>
              <w:t>Difference</w:t>
            </w:r>
          </w:p>
        </w:tc>
        <w:tc>
          <w:tcPr>
            <w:tcW w:w="0" w:type="auto"/>
            <w:tcBorders>
              <w:top w:val="single" w:sz="4" w:space="0" w:color="4472C4"/>
              <w:left w:val="single" w:sz="4" w:space="0" w:color="B4C6E7"/>
              <w:bottom w:val="single" w:sz="4" w:space="0" w:color="B4C6E7"/>
              <w:right w:val="single" w:sz="4" w:space="0" w:color="B4C6E7"/>
            </w:tcBorders>
            <w:shd w:val="clear" w:color="auto" w:fill="D9E2F3"/>
            <w:tcMar>
              <w:top w:w="0" w:type="dxa"/>
              <w:left w:w="115" w:type="dxa"/>
              <w:bottom w:w="0" w:type="dxa"/>
              <w:right w:w="115" w:type="dxa"/>
            </w:tcMar>
            <w:hideMark/>
          </w:tcPr>
          <w:p w14:paraId="1D667D7A" w14:textId="77777777" w:rsidR="005B6AA9" w:rsidRPr="002119E5" w:rsidRDefault="005B6AA9" w:rsidP="005B6AA9">
            <w:r w:rsidRPr="002119E5">
              <w:rPr>
                <w:rFonts w:ascii="Calibri" w:hAnsi="Calibri"/>
                <w:b/>
                <w:bCs/>
              </w:rPr>
              <w:t>t value</w:t>
            </w:r>
          </w:p>
        </w:tc>
        <w:tc>
          <w:tcPr>
            <w:tcW w:w="0" w:type="auto"/>
            <w:tcBorders>
              <w:top w:val="single" w:sz="4" w:space="0" w:color="4472C4"/>
              <w:left w:val="single" w:sz="4" w:space="0" w:color="B4C6E7"/>
              <w:bottom w:val="single" w:sz="4" w:space="0" w:color="B4C6E7"/>
              <w:right w:val="single" w:sz="4" w:space="0" w:color="B4C6E7"/>
            </w:tcBorders>
            <w:shd w:val="clear" w:color="auto" w:fill="D9E2F3"/>
            <w:tcMar>
              <w:top w:w="0" w:type="dxa"/>
              <w:left w:w="115" w:type="dxa"/>
              <w:bottom w:w="0" w:type="dxa"/>
              <w:right w:w="115" w:type="dxa"/>
            </w:tcMar>
            <w:hideMark/>
          </w:tcPr>
          <w:p w14:paraId="7FE87248" w14:textId="77777777" w:rsidR="005B6AA9" w:rsidRPr="002119E5" w:rsidRDefault="005B6AA9" w:rsidP="005B6AA9">
            <w:r w:rsidRPr="002119E5">
              <w:rPr>
                <w:rFonts w:ascii="Calibri" w:hAnsi="Calibri"/>
                <w:b/>
                <w:bCs/>
              </w:rPr>
              <w:t>p level*</w:t>
            </w:r>
          </w:p>
        </w:tc>
      </w:tr>
      <w:tr w:rsidR="005B6AA9" w:rsidRPr="002119E5" w14:paraId="44DFD752" w14:textId="77777777" w:rsidTr="005B6AA9">
        <w:tc>
          <w:tcPr>
            <w:tcW w:w="0" w:type="auto"/>
            <w:tcBorders>
              <w:top w:val="single" w:sz="4" w:space="0" w:color="B4C6E7"/>
              <w:left w:val="single" w:sz="4" w:space="0" w:color="B4C6E7"/>
              <w:bottom w:val="single" w:sz="4" w:space="0" w:color="B4C6E7"/>
              <w:right w:val="single" w:sz="4" w:space="0" w:color="B4C6E7"/>
            </w:tcBorders>
            <w:tcMar>
              <w:top w:w="0" w:type="dxa"/>
              <w:left w:w="115" w:type="dxa"/>
              <w:bottom w:w="0" w:type="dxa"/>
              <w:right w:w="115" w:type="dxa"/>
            </w:tcMar>
            <w:hideMark/>
          </w:tcPr>
          <w:p w14:paraId="0F6CC185" w14:textId="77777777" w:rsidR="005B6AA9" w:rsidRPr="002119E5" w:rsidRDefault="005B6AA9" w:rsidP="005B6AA9">
            <w:r w:rsidRPr="002119E5">
              <w:rPr>
                <w:rFonts w:ascii="Calibri" w:hAnsi="Calibri"/>
              </w:rPr>
              <w:t>People with 22q11.2 find it harder to  make new friends</w:t>
            </w:r>
          </w:p>
        </w:tc>
        <w:tc>
          <w:tcPr>
            <w:tcW w:w="0" w:type="auto"/>
            <w:tcBorders>
              <w:top w:val="single" w:sz="4" w:space="0" w:color="B4C6E7"/>
              <w:left w:val="single" w:sz="4" w:space="0" w:color="B4C6E7"/>
              <w:bottom w:val="single" w:sz="4" w:space="0" w:color="B4C6E7"/>
              <w:right w:val="single" w:sz="4" w:space="0" w:color="B4C6E7"/>
            </w:tcBorders>
            <w:tcMar>
              <w:top w:w="0" w:type="dxa"/>
              <w:left w:w="115" w:type="dxa"/>
              <w:bottom w:w="0" w:type="dxa"/>
              <w:right w:w="115" w:type="dxa"/>
            </w:tcMar>
            <w:hideMark/>
          </w:tcPr>
          <w:p w14:paraId="5A48B7D3" w14:textId="77777777" w:rsidR="005B6AA9" w:rsidRPr="002119E5" w:rsidRDefault="005B6AA9" w:rsidP="005B6AA9">
            <w:r w:rsidRPr="002119E5">
              <w:rPr>
                <w:rFonts w:ascii="Calibri" w:hAnsi="Calibri"/>
              </w:rPr>
              <w:t xml:space="preserve">3.85 </w:t>
            </w:r>
          </w:p>
          <w:p w14:paraId="32C0EF72" w14:textId="77777777" w:rsidR="005B6AA9" w:rsidRPr="002119E5" w:rsidRDefault="005B6AA9" w:rsidP="005B6AA9">
            <w:r w:rsidRPr="002119E5">
              <w:rPr>
                <w:rFonts w:ascii="Calibri" w:hAnsi="Calibri"/>
              </w:rPr>
              <w:t>(SD=.91)</w:t>
            </w:r>
          </w:p>
        </w:tc>
        <w:tc>
          <w:tcPr>
            <w:tcW w:w="0" w:type="auto"/>
            <w:tcBorders>
              <w:top w:val="single" w:sz="4" w:space="0" w:color="B4C6E7"/>
              <w:left w:val="single" w:sz="4" w:space="0" w:color="B4C6E7"/>
              <w:bottom w:val="single" w:sz="4" w:space="0" w:color="B4C6E7"/>
              <w:right w:val="single" w:sz="4" w:space="0" w:color="B4C6E7"/>
            </w:tcBorders>
            <w:tcMar>
              <w:top w:w="0" w:type="dxa"/>
              <w:left w:w="115" w:type="dxa"/>
              <w:bottom w:w="0" w:type="dxa"/>
              <w:right w:w="115" w:type="dxa"/>
            </w:tcMar>
            <w:hideMark/>
          </w:tcPr>
          <w:p w14:paraId="2EAEC16E" w14:textId="77777777" w:rsidR="005B6AA9" w:rsidRPr="002119E5" w:rsidRDefault="005B6AA9" w:rsidP="005B6AA9">
            <w:r w:rsidRPr="002119E5">
              <w:rPr>
                <w:rFonts w:ascii="Calibri" w:hAnsi="Calibri"/>
              </w:rPr>
              <w:t>3.05 (SD=1.16)</w:t>
            </w:r>
          </w:p>
        </w:tc>
        <w:tc>
          <w:tcPr>
            <w:tcW w:w="0" w:type="auto"/>
            <w:tcBorders>
              <w:top w:val="single" w:sz="4" w:space="0" w:color="B4C6E7"/>
              <w:left w:val="single" w:sz="4" w:space="0" w:color="B4C6E7"/>
              <w:bottom w:val="single" w:sz="4" w:space="0" w:color="B4C6E7"/>
              <w:right w:val="single" w:sz="4" w:space="0" w:color="B4C6E7"/>
            </w:tcBorders>
            <w:tcMar>
              <w:top w:w="0" w:type="dxa"/>
              <w:left w:w="115" w:type="dxa"/>
              <w:bottom w:w="0" w:type="dxa"/>
              <w:right w:w="115" w:type="dxa"/>
            </w:tcMar>
            <w:hideMark/>
          </w:tcPr>
          <w:p w14:paraId="013F6AB6" w14:textId="77777777" w:rsidR="005B6AA9" w:rsidRPr="002119E5" w:rsidRDefault="005B6AA9" w:rsidP="005B6AA9">
            <w:r w:rsidRPr="002119E5">
              <w:rPr>
                <w:rFonts w:ascii="Calibri" w:hAnsi="Calibri"/>
              </w:rPr>
              <w:t>.80</w:t>
            </w:r>
          </w:p>
        </w:tc>
        <w:tc>
          <w:tcPr>
            <w:tcW w:w="0" w:type="auto"/>
            <w:tcBorders>
              <w:top w:val="single" w:sz="4" w:space="0" w:color="B4C6E7"/>
              <w:left w:val="single" w:sz="4" w:space="0" w:color="B4C6E7"/>
              <w:bottom w:val="single" w:sz="4" w:space="0" w:color="B4C6E7"/>
              <w:right w:val="single" w:sz="4" w:space="0" w:color="B4C6E7"/>
            </w:tcBorders>
            <w:tcMar>
              <w:top w:w="0" w:type="dxa"/>
              <w:left w:w="115" w:type="dxa"/>
              <w:bottom w:w="0" w:type="dxa"/>
              <w:right w:w="115" w:type="dxa"/>
            </w:tcMar>
            <w:hideMark/>
          </w:tcPr>
          <w:p w14:paraId="78ED821C" w14:textId="77777777" w:rsidR="005B6AA9" w:rsidRPr="002119E5" w:rsidRDefault="005B6AA9" w:rsidP="005B6AA9">
            <w:r w:rsidRPr="002119E5">
              <w:rPr>
                <w:rFonts w:ascii="Calibri" w:hAnsi="Calibri"/>
              </w:rPr>
              <w:t>3.30</w:t>
            </w:r>
          </w:p>
        </w:tc>
        <w:tc>
          <w:tcPr>
            <w:tcW w:w="0" w:type="auto"/>
            <w:tcBorders>
              <w:top w:val="single" w:sz="4" w:space="0" w:color="B4C6E7"/>
              <w:left w:val="single" w:sz="4" w:space="0" w:color="B4C6E7"/>
              <w:bottom w:val="single" w:sz="4" w:space="0" w:color="B4C6E7"/>
              <w:right w:val="single" w:sz="4" w:space="0" w:color="B4C6E7"/>
            </w:tcBorders>
            <w:tcMar>
              <w:top w:w="0" w:type="dxa"/>
              <w:left w:w="115" w:type="dxa"/>
              <w:bottom w:w="0" w:type="dxa"/>
              <w:right w:w="115" w:type="dxa"/>
            </w:tcMar>
            <w:hideMark/>
          </w:tcPr>
          <w:p w14:paraId="4AA55CA4" w14:textId="77777777" w:rsidR="005B6AA9" w:rsidRPr="002119E5" w:rsidRDefault="005B6AA9" w:rsidP="005B6AA9">
            <w:r w:rsidRPr="002119E5">
              <w:rPr>
                <w:rFonts w:ascii="Calibri" w:hAnsi="Calibri"/>
              </w:rPr>
              <w:t>p&lt;.01</w:t>
            </w:r>
          </w:p>
        </w:tc>
      </w:tr>
      <w:tr w:rsidR="005B6AA9" w:rsidRPr="002119E5" w14:paraId="029AF696" w14:textId="77777777" w:rsidTr="005B6AA9">
        <w:tc>
          <w:tcPr>
            <w:tcW w:w="0" w:type="auto"/>
            <w:tcBorders>
              <w:top w:val="single" w:sz="4" w:space="0" w:color="B4C6E7"/>
              <w:left w:val="single" w:sz="4" w:space="0" w:color="B4C6E7"/>
              <w:bottom w:val="single" w:sz="4" w:space="0" w:color="B4C6E7"/>
              <w:right w:val="single" w:sz="4" w:space="0" w:color="B4C6E7"/>
            </w:tcBorders>
            <w:shd w:val="clear" w:color="auto" w:fill="D9E2F3"/>
            <w:tcMar>
              <w:top w:w="0" w:type="dxa"/>
              <w:left w:w="115" w:type="dxa"/>
              <w:bottom w:w="0" w:type="dxa"/>
              <w:right w:w="115" w:type="dxa"/>
            </w:tcMar>
            <w:hideMark/>
          </w:tcPr>
          <w:p w14:paraId="5A54332A" w14:textId="77777777" w:rsidR="005B6AA9" w:rsidRPr="002119E5" w:rsidRDefault="005B6AA9" w:rsidP="005B6AA9">
            <w:r w:rsidRPr="002119E5">
              <w:rPr>
                <w:rFonts w:ascii="Calibri" w:hAnsi="Calibri"/>
              </w:rPr>
              <w:t>People with 22q11.2  have problems getting engaged in society</w:t>
            </w:r>
          </w:p>
        </w:tc>
        <w:tc>
          <w:tcPr>
            <w:tcW w:w="0" w:type="auto"/>
            <w:tcBorders>
              <w:top w:val="single" w:sz="4" w:space="0" w:color="B4C6E7"/>
              <w:left w:val="single" w:sz="4" w:space="0" w:color="B4C6E7"/>
              <w:bottom w:val="single" w:sz="4" w:space="0" w:color="B4C6E7"/>
              <w:right w:val="single" w:sz="4" w:space="0" w:color="B4C6E7"/>
            </w:tcBorders>
            <w:shd w:val="clear" w:color="auto" w:fill="D9E2F3"/>
            <w:tcMar>
              <w:top w:w="0" w:type="dxa"/>
              <w:left w:w="115" w:type="dxa"/>
              <w:bottom w:w="0" w:type="dxa"/>
              <w:right w:w="115" w:type="dxa"/>
            </w:tcMar>
            <w:hideMark/>
          </w:tcPr>
          <w:p w14:paraId="6B3BABF2" w14:textId="77777777" w:rsidR="005B6AA9" w:rsidRPr="002119E5" w:rsidRDefault="005B6AA9" w:rsidP="005B6AA9">
            <w:r w:rsidRPr="002119E5">
              <w:rPr>
                <w:rFonts w:ascii="Calibri" w:hAnsi="Calibri"/>
              </w:rPr>
              <w:t>4.09</w:t>
            </w:r>
          </w:p>
          <w:p w14:paraId="6B404D03" w14:textId="77777777" w:rsidR="005B6AA9" w:rsidRPr="002119E5" w:rsidRDefault="005B6AA9" w:rsidP="005B6AA9">
            <w:r w:rsidRPr="002119E5">
              <w:rPr>
                <w:rFonts w:ascii="Calibri" w:hAnsi="Calibri"/>
              </w:rPr>
              <w:t>(SD=.76)</w:t>
            </w:r>
          </w:p>
        </w:tc>
        <w:tc>
          <w:tcPr>
            <w:tcW w:w="0" w:type="auto"/>
            <w:tcBorders>
              <w:top w:val="single" w:sz="4" w:space="0" w:color="B4C6E7"/>
              <w:left w:val="single" w:sz="4" w:space="0" w:color="B4C6E7"/>
              <w:bottom w:val="single" w:sz="4" w:space="0" w:color="B4C6E7"/>
              <w:right w:val="single" w:sz="4" w:space="0" w:color="B4C6E7"/>
            </w:tcBorders>
            <w:shd w:val="clear" w:color="auto" w:fill="D9E2F3"/>
            <w:tcMar>
              <w:top w:w="0" w:type="dxa"/>
              <w:left w:w="115" w:type="dxa"/>
              <w:bottom w:w="0" w:type="dxa"/>
              <w:right w:w="115" w:type="dxa"/>
            </w:tcMar>
            <w:hideMark/>
          </w:tcPr>
          <w:p w14:paraId="1CD74DB9" w14:textId="77777777" w:rsidR="005B6AA9" w:rsidRPr="002119E5" w:rsidRDefault="005B6AA9" w:rsidP="005B6AA9">
            <w:r w:rsidRPr="002119E5">
              <w:rPr>
                <w:rFonts w:ascii="Calibri" w:hAnsi="Calibri"/>
              </w:rPr>
              <w:t>2.62 (SD=1.24)</w:t>
            </w:r>
          </w:p>
        </w:tc>
        <w:tc>
          <w:tcPr>
            <w:tcW w:w="0" w:type="auto"/>
            <w:tcBorders>
              <w:top w:val="single" w:sz="4" w:space="0" w:color="B4C6E7"/>
              <w:left w:val="single" w:sz="4" w:space="0" w:color="B4C6E7"/>
              <w:bottom w:val="single" w:sz="4" w:space="0" w:color="B4C6E7"/>
              <w:right w:val="single" w:sz="4" w:space="0" w:color="B4C6E7"/>
            </w:tcBorders>
            <w:shd w:val="clear" w:color="auto" w:fill="D9E2F3"/>
            <w:tcMar>
              <w:top w:w="0" w:type="dxa"/>
              <w:left w:w="115" w:type="dxa"/>
              <w:bottom w:w="0" w:type="dxa"/>
              <w:right w:w="115" w:type="dxa"/>
            </w:tcMar>
            <w:hideMark/>
          </w:tcPr>
          <w:p w14:paraId="0ACD7FC3" w14:textId="77777777" w:rsidR="005B6AA9" w:rsidRPr="002119E5" w:rsidRDefault="005B6AA9" w:rsidP="005B6AA9">
            <w:r w:rsidRPr="002119E5">
              <w:rPr>
                <w:rFonts w:ascii="Calibri" w:hAnsi="Calibri"/>
                <w:u w:val="single"/>
              </w:rPr>
              <w:t>1.48</w:t>
            </w:r>
          </w:p>
        </w:tc>
        <w:tc>
          <w:tcPr>
            <w:tcW w:w="0" w:type="auto"/>
            <w:tcBorders>
              <w:top w:val="single" w:sz="4" w:space="0" w:color="B4C6E7"/>
              <w:left w:val="single" w:sz="4" w:space="0" w:color="B4C6E7"/>
              <w:bottom w:val="single" w:sz="4" w:space="0" w:color="B4C6E7"/>
              <w:right w:val="single" w:sz="4" w:space="0" w:color="B4C6E7"/>
            </w:tcBorders>
            <w:shd w:val="clear" w:color="auto" w:fill="D9E2F3"/>
            <w:tcMar>
              <w:top w:w="0" w:type="dxa"/>
              <w:left w:w="115" w:type="dxa"/>
              <w:bottom w:w="0" w:type="dxa"/>
              <w:right w:w="115" w:type="dxa"/>
            </w:tcMar>
            <w:hideMark/>
          </w:tcPr>
          <w:p w14:paraId="08AB0F3F" w14:textId="77777777" w:rsidR="005B6AA9" w:rsidRPr="002119E5" w:rsidRDefault="005B6AA9" w:rsidP="005B6AA9">
            <w:r w:rsidRPr="002119E5">
              <w:rPr>
                <w:rFonts w:ascii="Calibri" w:hAnsi="Calibri"/>
              </w:rPr>
              <w:t>5.41</w:t>
            </w:r>
          </w:p>
        </w:tc>
        <w:tc>
          <w:tcPr>
            <w:tcW w:w="0" w:type="auto"/>
            <w:tcBorders>
              <w:top w:val="single" w:sz="4" w:space="0" w:color="B4C6E7"/>
              <w:left w:val="single" w:sz="4" w:space="0" w:color="B4C6E7"/>
              <w:bottom w:val="single" w:sz="4" w:space="0" w:color="B4C6E7"/>
              <w:right w:val="single" w:sz="4" w:space="0" w:color="B4C6E7"/>
            </w:tcBorders>
            <w:shd w:val="clear" w:color="auto" w:fill="D9E2F3"/>
            <w:tcMar>
              <w:top w:w="0" w:type="dxa"/>
              <w:left w:w="115" w:type="dxa"/>
              <w:bottom w:w="0" w:type="dxa"/>
              <w:right w:w="115" w:type="dxa"/>
            </w:tcMar>
            <w:hideMark/>
          </w:tcPr>
          <w:p w14:paraId="2574883B" w14:textId="77777777" w:rsidR="005B6AA9" w:rsidRPr="002119E5" w:rsidRDefault="005B6AA9" w:rsidP="005B6AA9">
            <w:r w:rsidRPr="002119E5">
              <w:rPr>
                <w:rFonts w:ascii="Calibri" w:hAnsi="Calibri"/>
              </w:rPr>
              <w:t>p&lt;.001.</w:t>
            </w:r>
          </w:p>
        </w:tc>
      </w:tr>
      <w:tr w:rsidR="005B6AA9" w:rsidRPr="002119E5" w14:paraId="58FF450C" w14:textId="77777777" w:rsidTr="005B6AA9">
        <w:tc>
          <w:tcPr>
            <w:tcW w:w="0" w:type="auto"/>
            <w:tcBorders>
              <w:top w:val="single" w:sz="4" w:space="0" w:color="B4C6E7"/>
              <w:left w:val="single" w:sz="4" w:space="0" w:color="B4C6E7"/>
              <w:bottom w:val="single" w:sz="4" w:space="0" w:color="B4C6E7"/>
              <w:right w:val="single" w:sz="4" w:space="0" w:color="B4C6E7"/>
            </w:tcBorders>
            <w:tcMar>
              <w:top w:w="0" w:type="dxa"/>
              <w:left w:w="115" w:type="dxa"/>
              <w:bottom w:w="0" w:type="dxa"/>
              <w:right w:w="115" w:type="dxa"/>
            </w:tcMar>
            <w:hideMark/>
          </w:tcPr>
          <w:p w14:paraId="0DF27FFC" w14:textId="77777777" w:rsidR="005B6AA9" w:rsidRPr="002119E5" w:rsidRDefault="005B6AA9" w:rsidP="005B6AA9">
            <w:r w:rsidRPr="002119E5">
              <w:rPr>
                <w:rFonts w:ascii="Calibri" w:hAnsi="Calibri"/>
              </w:rPr>
              <w:t>People with 22q11.2 are a burden on society</w:t>
            </w:r>
          </w:p>
        </w:tc>
        <w:tc>
          <w:tcPr>
            <w:tcW w:w="0" w:type="auto"/>
            <w:tcBorders>
              <w:top w:val="single" w:sz="4" w:space="0" w:color="B4C6E7"/>
              <w:left w:val="single" w:sz="4" w:space="0" w:color="B4C6E7"/>
              <w:bottom w:val="single" w:sz="4" w:space="0" w:color="B4C6E7"/>
              <w:right w:val="single" w:sz="4" w:space="0" w:color="B4C6E7"/>
            </w:tcBorders>
            <w:tcMar>
              <w:top w:w="0" w:type="dxa"/>
              <w:left w:w="115" w:type="dxa"/>
              <w:bottom w:w="0" w:type="dxa"/>
              <w:right w:w="115" w:type="dxa"/>
            </w:tcMar>
            <w:hideMark/>
          </w:tcPr>
          <w:p w14:paraId="2B248F76" w14:textId="77777777" w:rsidR="005B6AA9" w:rsidRPr="002119E5" w:rsidRDefault="005B6AA9" w:rsidP="005B6AA9">
            <w:r w:rsidRPr="002119E5">
              <w:rPr>
                <w:rFonts w:ascii="Calibri" w:hAnsi="Calibri"/>
              </w:rPr>
              <w:t>2.42</w:t>
            </w:r>
          </w:p>
          <w:p w14:paraId="34A07317" w14:textId="77777777" w:rsidR="005B6AA9" w:rsidRPr="002119E5" w:rsidRDefault="005B6AA9" w:rsidP="005B6AA9">
            <w:r w:rsidRPr="002119E5">
              <w:rPr>
                <w:rFonts w:ascii="Calibri" w:hAnsi="Calibri"/>
              </w:rPr>
              <w:t>(SD=1.21)</w:t>
            </w:r>
          </w:p>
        </w:tc>
        <w:tc>
          <w:tcPr>
            <w:tcW w:w="0" w:type="auto"/>
            <w:tcBorders>
              <w:top w:val="single" w:sz="4" w:space="0" w:color="B4C6E7"/>
              <w:left w:val="single" w:sz="4" w:space="0" w:color="B4C6E7"/>
              <w:bottom w:val="single" w:sz="4" w:space="0" w:color="B4C6E7"/>
              <w:right w:val="single" w:sz="4" w:space="0" w:color="B4C6E7"/>
            </w:tcBorders>
            <w:tcMar>
              <w:top w:w="0" w:type="dxa"/>
              <w:left w:w="115" w:type="dxa"/>
              <w:bottom w:w="0" w:type="dxa"/>
              <w:right w:w="115" w:type="dxa"/>
            </w:tcMar>
            <w:hideMark/>
          </w:tcPr>
          <w:p w14:paraId="0A6C0F4D" w14:textId="77777777" w:rsidR="005B6AA9" w:rsidRPr="002119E5" w:rsidRDefault="005B6AA9" w:rsidP="005B6AA9">
            <w:r w:rsidRPr="002119E5">
              <w:rPr>
                <w:rFonts w:ascii="Calibri" w:hAnsi="Calibri"/>
              </w:rPr>
              <w:t>2.28</w:t>
            </w:r>
          </w:p>
          <w:p w14:paraId="6E93BD8F" w14:textId="77777777" w:rsidR="005B6AA9" w:rsidRPr="002119E5" w:rsidRDefault="005B6AA9" w:rsidP="005B6AA9">
            <w:r w:rsidRPr="002119E5">
              <w:rPr>
                <w:rFonts w:ascii="Calibri" w:hAnsi="Calibri"/>
              </w:rPr>
              <w:t>(SD=1.10)</w:t>
            </w:r>
          </w:p>
        </w:tc>
        <w:tc>
          <w:tcPr>
            <w:tcW w:w="0" w:type="auto"/>
            <w:tcBorders>
              <w:top w:val="single" w:sz="4" w:space="0" w:color="B4C6E7"/>
              <w:left w:val="single" w:sz="4" w:space="0" w:color="B4C6E7"/>
              <w:bottom w:val="single" w:sz="4" w:space="0" w:color="B4C6E7"/>
              <w:right w:val="single" w:sz="4" w:space="0" w:color="B4C6E7"/>
            </w:tcBorders>
            <w:tcMar>
              <w:top w:w="0" w:type="dxa"/>
              <w:left w:w="115" w:type="dxa"/>
              <w:bottom w:w="0" w:type="dxa"/>
              <w:right w:w="115" w:type="dxa"/>
            </w:tcMar>
            <w:hideMark/>
          </w:tcPr>
          <w:p w14:paraId="34DC06D1" w14:textId="77777777" w:rsidR="005B6AA9" w:rsidRPr="002119E5" w:rsidRDefault="005B6AA9" w:rsidP="005B6AA9">
            <w:r w:rsidRPr="002119E5">
              <w:rPr>
                <w:rFonts w:ascii="Calibri" w:hAnsi="Calibri"/>
              </w:rPr>
              <w:t>.14</w:t>
            </w:r>
          </w:p>
        </w:tc>
        <w:tc>
          <w:tcPr>
            <w:tcW w:w="0" w:type="auto"/>
            <w:tcBorders>
              <w:top w:val="single" w:sz="4" w:space="0" w:color="B4C6E7"/>
              <w:left w:val="single" w:sz="4" w:space="0" w:color="B4C6E7"/>
              <w:bottom w:val="single" w:sz="4" w:space="0" w:color="B4C6E7"/>
              <w:right w:val="single" w:sz="4" w:space="0" w:color="B4C6E7"/>
            </w:tcBorders>
            <w:tcMar>
              <w:top w:w="0" w:type="dxa"/>
              <w:left w:w="115" w:type="dxa"/>
              <w:bottom w:w="0" w:type="dxa"/>
              <w:right w:w="115" w:type="dxa"/>
            </w:tcMar>
            <w:hideMark/>
          </w:tcPr>
          <w:p w14:paraId="77FE611B" w14:textId="77777777" w:rsidR="005B6AA9" w:rsidRPr="002119E5" w:rsidRDefault="005B6AA9" w:rsidP="005B6AA9">
            <w:r w:rsidRPr="002119E5">
              <w:rPr>
                <w:rFonts w:ascii="Calibri" w:hAnsi="Calibri"/>
              </w:rPr>
              <w:t>.90</w:t>
            </w:r>
          </w:p>
        </w:tc>
        <w:tc>
          <w:tcPr>
            <w:tcW w:w="0" w:type="auto"/>
            <w:tcBorders>
              <w:top w:val="single" w:sz="4" w:space="0" w:color="B4C6E7"/>
              <w:left w:val="single" w:sz="4" w:space="0" w:color="B4C6E7"/>
              <w:bottom w:val="single" w:sz="4" w:space="0" w:color="B4C6E7"/>
              <w:right w:val="single" w:sz="4" w:space="0" w:color="B4C6E7"/>
            </w:tcBorders>
            <w:tcMar>
              <w:top w:w="0" w:type="dxa"/>
              <w:left w:w="115" w:type="dxa"/>
              <w:bottom w:w="0" w:type="dxa"/>
              <w:right w:w="115" w:type="dxa"/>
            </w:tcMar>
            <w:hideMark/>
          </w:tcPr>
          <w:p w14:paraId="74E03933" w14:textId="77777777" w:rsidR="005B6AA9" w:rsidRPr="002119E5" w:rsidRDefault="005B6AA9" w:rsidP="005B6AA9">
            <w:r w:rsidRPr="002119E5">
              <w:rPr>
                <w:rFonts w:ascii="Calibri" w:hAnsi="Calibri"/>
              </w:rPr>
              <w:t>n.s.</w:t>
            </w:r>
          </w:p>
        </w:tc>
      </w:tr>
      <w:tr w:rsidR="005B6AA9" w:rsidRPr="002119E5" w14:paraId="2A400B9F" w14:textId="77777777" w:rsidTr="005B6AA9">
        <w:tc>
          <w:tcPr>
            <w:tcW w:w="0" w:type="auto"/>
            <w:tcBorders>
              <w:top w:val="single" w:sz="4" w:space="0" w:color="B4C6E7"/>
              <w:left w:val="single" w:sz="4" w:space="0" w:color="B4C6E7"/>
              <w:bottom w:val="single" w:sz="4" w:space="0" w:color="B4C6E7"/>
              <w:right w:val="single" w:sz="4" w:space="0" w:color="B4C6E7"/>
            </w:tcBorders>
            <w:shd w:val="clear" w:color="auto" w:fill="D9E2F3"/>
            <w:tcMar>
              <w:top w:w="0" w:type="dxa"/>
              <w:left w:w="115" w:type="dxa"/>
              <w:bottom w:w="0" w:type="dxa"/>
              <w:right w:w="115" w:type="dxa"/>
            </w:tcMar>
            <w:hideMark/>
          </w:tcPr>
          <w:p w14:paraId="5408D060" w14:textId="77777777" w:rsidR="005B6AA9" w:rsidRPr="002119E5" w:rsidRDefault="005B6AA9" w:rsidP="005B6AA9">
            <w:r w:rsidRPr="002119E5">
              <w:rPr>
                <w:rFonts w:ascii="Calibri" w:hAnsi="Calibri"/>
              </w:rPr>
              <w:t>People with 22q11.2 are a burden on their family</w:t>
            </w:r>
          </w:p>
        </w:tc>
        <w:tc>
          <w:tcPr>
            <w:tcW w:w="0" w:type="auto"/>
            <w:tcBorders>
              <w:top w:val="single" w:sz="4" w:space="0" w:color="B4C6E7"/>
              <w:left w:val="single" w:sz="4" w:space="0" w:color="B4C6E7"/>
              <w:bottom w:val="single" w:sz="4" w:space="0" w:color="B4C6E7"/>
              <w:right w:val="single" w:sz="4" w:space="0" w:color="B4C6E7"/>
            </w:tcBorders>
            <w:shd w:val="clear" w:color="auto" w:fill="D9E2F3"/>
            <w:tcMar>
              <w:top w:w="0" w:type="dxa"/>
              <w:left w:w="115" w:type="dxa"/>
              <w:bottom w:w="0" w:type="dxa"/>
              <w:right w:w="115" w:type="dxa"/>
            </w:tcMar>
            <w:hideMark/>
          </w:tcPr>
          <w:p w14:paraId="712EC5BE" w14:textId="77777777" w:rsidR="005B6AA9" w:rsidRPr="002119E5" w:rsidRDefault="005B6AA9" w:rsidP="005B6AA9">
            <w:r w:rsidRPr="002119E5">
              <w:rPr>
                <w:rFonts w:ascii="Calibri" w:hAnsi="Calibri"/>
              </w:rPr>
              <w:t>3.10</w:t>
            </w:r>
          </w:p>
          <w:p w14:paraId="2A65062E" w14:textId="77777777" w:rsidR="005B6AA9" w:rsidRPr="002119E5" w:rsidRDefault="005B6AA9" w:rsidP="005B6AA9">
            <w:r w:rsidRPr="002119E5">
              <w:rPr>
                <w:rFonts w:ascii="Calibri" w:hAnsi="Calibri"/>
              </w:rPr>
              <w:t>(SD=1.17)</w:t>
            </w:r>
          </w:p>
        </w:tc>
        <w:tc>
          <w:tcPr>
            <w:tcW w:w="0" w:type="auto"/>
            <w:tcBorders>
              <w:top w:val="single" w:sz="4" w:space="0" w:color="B4C6E7"/>
              <w:left w:val="single" w:sz="4" w:space="0" w:color="B4C6E7"/>
              <w:bottom w:val="single" w:sz="4" w:space="0" w:color="B4C6E7"/>
              <w:right w:val="single" w:sz="4" w:space="0" w:color="B4C6E7"/>
            </w:tcBorders>
            <w:shd w:val="clear" w:color="auto" w:fill="D9E2F3"/>
            <w:tcMar>
              <w:top w:w="0" w:type="dxa"/>
              <w:left w:w="115" w:type="dxa"/>
              <w:bottom w:w="0" w:type="dxa"/>
              <w:right w:w="115" w:type="dxa"/>
            </w:tcMar>
            <w:hideMark/>
          </w:tcPr>
          <w:p w14:paraId="00AAEBCE" w14:textId="77777777" w:rsidR="005B6AA9" w:rsidRPr="002119E5" w:rsidRDefault="005B6AA9" w:rsidP="005B6AA9">
            <w:r w:rsidRPr="002119E5">
              <w:rPr>
                <w:rFonts w:ascii="Calibri" w:hAnsi="Calibri"/>
              </w:rPr>
              <w:t>2.43</w:t>
            </w:r>
          </w:p>
          <w:p w14:paraId="3824F030" w14:textId="77777777" w:rsidR="005B6AA9" w:rsidRPr="002119E5" w:rsidRDefault="005B6AA9" w:rsidP="005B6AA9">
            <w:r w:rsidRPr="002119E5">
              <w:rPr>
                <w:rFonts w:ascii="Calibri" w:hAnsi="Calibri"/>
              </w:rPr>
              <w:t>(SD=1.08)</w:t>
            </w:r>
          </w:p>
        </w:tc>
        <w:tc>
          <w:tcPr>
            <w:tcW w:w="0" w:type="auto"/>
            <w:tcBorders>
              <w:top w:val="single" w:sz="4" w:space="0" w:color="B4C6E7"/>
              <w:left w:val="single" w:sz="4" w:space="0" w:color="B4C6E7"/>
              <w:bottom w:val="single" w:sz="4" w:space="0" w:color="B4C6E7"/>
              <w:right w:val="single" w:sz="4" w:space="0" w:color="B4C6E7"/>
            </w:tcBorders>
            <w:shd w:val="clear" w:color="auto" w:fill="D9E2F3"/>
            <w:tcMar>
              <w:top w:w="0" w:type="dxa"/>
              <w:left w:w="115" w:type="dxa"/>
              <w:bottom w:w="0" w:type="dxa"/>
              <w:right w:w="115" w:type="dxa"/>
            </w:tcMar>
            <w:hideMark/>
          </w:tcPr>
          <w:p w14:paraId="7C1F3DAC" w14:textId="77777777" w:rsidR="005B6AA9" w:rsidRPr="002119E5" w:rsidRDefault="005B6AA9" w:rsidP="005B6AA9">
            <w:r w:rsidRPr="002119E5">
              <w:rPr>
                <w:rFonts w:ascii="Calibri" w:hAnsi="Calibri"/>
              </w:rPr>
              <w:t>.67</w:t>
            </w:r>
          </w:p>
        </w:tc>
        <w:tc>
          <w:tcPr>
            <w:tcW w:w="0" w:type="auto"/>
            <w:tcBorders>
              <w:top w:val="single" w:sz="4" w:space="0" w:color="B4C6E7"/>
              <w:left w:val="single" w:sz="4" w:space="0" w:color="B4C6E7"/>
              <w:bottom w:val="single" w:sz="4" w:space="0" w:color="B4C6E7"/>
              <w:right w:val="single" w:sz="4" w:space="0" w:color="B4C6E7"/>
            </w:tcBorders>
            <w:shd w:val="clear" w:color="auto" w:fill="D9E2F3"/>
            <w:tcMar>
              <w:top w:w="0" w:type="dxa"/>
              <w:left w:w="115" w:type="dxa"/>
              <w:bottom w:w="0" w:type="dxa"/>
              <w:right w:w="115" w:type="dxa"/>
            </w:tcMar>
            <w:hideMark/>
          </w:tcPr>
          <w:p w14:paraId="558DEBCA" w14:textId="77777777" w:rsidR="005B6AA9" w:rsidRPr="002119E5" w:rsidRDefault="005B6AA9" w:rsidP="005B6AA9">
            <w:r w:rsidRPr="002119E5">
              <w:rPr>
                <w:rFonts w:ascii="Calibri" w:hAnsi="Calibri"/>
              </w:rPr>
              <w:t>3.16</w:t>
            </w:r>
          </w:p>
        </w:tc>
        <w:tc>
          <w:tcPr>
            <w:tcW w:w="0" w:type="auto"/>
            <w:tcBorders>
              <w:top w:val="single" w:sz="4" w:space="0" w:color="B4C6E7"/>
              <w:left w:val="single" w:sz="4" w:space="0" w:color="B4C6E7"/>
              <w:bottom w:val="single" w:sz="4" w:space="0" w:color="B4C6E7"/>
              <w:right w:val="single" w:sz="4" w:space="0" w:color="B4C6E7"/>
            </w:tcBorders>
            <w:shd w:val="clear" w:color="auto" w:fill="D9E2F3"/>
            <w:tcMar>
              <w:top w:w="0" w:type="dxa"/>
              <w:left w:w="115" w:type="dxa"/>
              <w:bottom w:w="0" w:type="dxa"/>
              <w:right w:w="115" w:type="dxa"/>
            </w:tcMar>
            <w:hideMark/>
          </w:tcPr>
          <w:p w14:paraId="409B8B69" w14:textId="77777777" w:rsidR="005B6AA9" w:rsidRPr="002119E5" w:rsidRDefault="005B6AA9" w:rsidP="005B6AA9">
            <w:r w:rsidRPr="002119E5">
              <w:rPr>
                <w:rFonts w:ascii="Calibri" w:hAnsi="Calibri"/>
              </w:rPr>
              <w:t>p&lt;.01</w:t>
            </w:r>
          </w:p>
        </w:tc>
      </w:tr>
      <w:tr w:rsidR="005B6AA9" w:rsidRPr="002119E5" w14:paraId="4B043AB0" w14:textId="77777777" w:rsidTr="005B6AA9">
        <w:tc>
          <w:tcPr>
            <w:tcW w:w="0" w:type="auto"/>
            <w:tcBorders>
              <w:top w:val="single" w:sz="4" w:space="0" w:color="B4C6E7"/>
              <w:left w:val="single" w:sz="4" w:space="0" w:color="B4C6E7"/>
              <w:bottom w:val="single" w:sz="4" w:space="0" w:color="B4C6E7"/>
              <w:right w:val="single" w:sz="4" w:space="0" w:color="B4C6E7"/>
            </w:tcBorders>
            <w:tcMar>
              <w:top w:w="0" w:type="dxa"/>
              <w:left w:w="115" w:type="dxa"/>
              <w:bottom w:w="0" w:type="dxa"/>
              <w:right w:w="115" w:type="dxa"/>
            </w:tcMar>
            <w:hideMark/>
          </w:tcPr>
          <w:p w14:paraId="760A8962" w14:textId="77777777" w:rsidR="005B6AA9" w:rsidRPr="002119E5" w:rsidRDefault="005B6AA9" w:rsidP="005B6AA9">
            <w:r w:rsidRPr="002119E5">
              <w:rPr>
                <w:rFonts w:ascii="Calibri" w:hAnsi="Calibri"/>
              </w:rPr>
              <w:t>*for one-tailed test</w:t>
            </w:r>
          </w:p>
        </w:tc>
        <w:tc>
          <w:tcPr>
            <w:tcW w:w="0" w:type="auto"/>
            <w:tcBorders>
              <w:top w:val="single" w:sz="4" w:space="0" w:color="B4C6E7"/>
              <w:left w:val="single" w:sz="4" w:space="0" w:color="B4C6E7"/>
              <w:bottom w:val="single" w:sz="4" w:space="0" w:color="B4C6E7"/>
              <w:right w:val="single" w:sz="4" w:space="0" w:color="B4C6E7"/>
            </w:tcBorders>
            <w:tcMar>
              <w:top w:w="0" w:type="dxa"/>
              <w:left w:w="115" w:type="dxa"/>
              <w:bottom w:w="0" w:type="dxa"/>
              <w:right w:w="115" w:type="dxa"/>
            </w:tcMar>
            <w:hideMark/>
          </w:tcPr>
          <w:p w14:paraId="0D455E67" w14:textId="77777777" w:rsidR="005B6AA9" w:rsidRPr="002119E5" w:rsidRDefault="005B6AA9" w:rsidP="005B6AA9"/>
        </w:tc>
        <w:tc>
          <w:tcPr>
            <w:tcW w:w="0" w:type="auto"/>
            <w:tcBorders>
              <w:top w:val="single" w:sz="4" w:space="0" w:color="B4C6E7"/>
              <w:left w:val="single" w:sz="4" w:space="0" w:color="B4C6E7"/>
              <w:bottom w:val="single" w:sz="4" w:space="0" w:color="B4C6E7"/>
              <w:right w:val="single" w:sz="4" w:space="0" w:color="B4C6E7"/>
            </w:tcBorders>
            <w:tcMar>
              <w:top w:w="0" w:type="dxa"/>
              <w:left w:w="115" w:type="dxa"/>
              <w:bottom w:w="0" w:type="dxa"/>
              <w:right w:w="115" w:type="dxa"/>
            </w:tcMar>
            <w:hideMark/>
          </w:tcPr>
          <w:p w14:paraId="39435B2D" w14:textId="77777777" w:rsidR="005B6AA9" w:rsidRPr="002119E5" w:rsidRDefault="005B6AA9" w:rsidP="005B6AA9"/>
        </w:tc>
        <w:tc>
          <w:tcPr>
            <w:tcW w:w="0" w:type="auto"/>
            <w:tcBorders>
              <w:top w:val="single" w:sz="4" w:space="0" w:color="B4C6E7"/>
              <w:left w:val="single" w:sz="4" w:space="0" w:color="B4C6E7"/>
              <w:bottom w:val="single" w:sz="4" w:space="0" w:color="B4C6E7"/>
              <w:right w:val="single" w:sz="4" w:space="0" w:color="B4C6E7"/>
            </w:tcBorders>
            <w:tcMar>
              <w:top w:w="0" w:type="dxa"/>
              <w:left w:w="115" w:type="dxa"/>
              <w:bottom w:w="0" w:type="dxa"/>
              <w:right w:w="115" w:type="dxa"/>
            </w:tcMar>
            <w:hideMark/>
          </w:tcPr>
          <w:p w14:paraId="680DAB4E" w14:textId="77777777" w:rsidR="005B6AA9" w:rsidRPr="002119E5" w:rsidRDefault="005B6AA9" w:rsidP="005B6AA9"/>
        </w:tc>
        <w:tc>
          <w:tcPr>
            <w:tcW w:w="0" w:type="auto"/>
            <w:tcBorders>
              <w:top w:val="single" w:sz="4" w:space="0" w:color="B4C6E7"/>
              <w:left w:val="single" w:sz="4" w:space="0" w:color="B4C6E7"/>
              <w:bottom w:val="single" w:sz="4" w:space="0" w:color="B4C6E7"/>
              <w:right w:val="single" w:sz="4" w:space="0" w:color="B4C6E7"/>
            </w:tcBorders>
            <w:tcMar>
              <w:top w:w="0" w:type="dxa"/>
              <w:left w:w="115" w:type="dxa"/>
              <w:bottom w:w="0" w:type="dxa"/>
              <w:right w:w="115" w:type="dxa"/>
            </w:tcMar>
            <w:hideMark/>
          </w:tcPr>
          <w:p w14:paraId="6F71C6FE" w14:textId="77777777" w:rsidR="005B6AA9" w:rsidRPr="002119E5" w:rsidRDefault="005B6AA9" w:rsidP="005B6AA9"/>
        </w:tc>
        <w:tc>
          <w:tcPr>
            <w:tcW w:w="0" w:type="auto"/>
            <w:tcBorders>
              <w:top w:val="single" w:sz="4" w:space="0" w:color="B4C6E7"/>
              <w:left w:val="single" w:sz="4" w:space="0" w:color="B4C6E7"/>
              <w:bottom w:val="single" w:sz="4" w:space="0" w:color="B4C6E7"/>
              <w:right w:val="single" w:sz="4" w:space="0" w:color="B4C6E7"/>
            </w:tcBorders>
            <w:tcMar>
              <w:top w:w="0" w:type="dxa"/>
              <w:left w:w="115" w:type="dxa"/>
              <w:bottom w:w="0" w:type="dxa"/>
              <w:right w:w="115" w:type="dxa"/>
            </w:tcMar>
            <w:hideMark/>
          </w:tcPr>
          <w:p w14:paraId="7AEC018B" w14:textId="77777777" w:rsidR="005B6AA9" w:rsidRPr="002119E5" w:rsidRDefault="005B6AA9" w:rsidP="005B6AA9"/>
        </w:tc>
      </w:tr>
    </w:tbl>
    <w:p w14:paraId="7B1B8D36" w14:textId="13D0D0E7" w:rsidR="00B700EE" w:rsidRDefault="006539EA">
      <w:pPr>
        <w:spacing w:line="360" w:lineRule="auto"/>
        <w:rPr>
          <w:rFonts w:ascii="Calibri" w:eastAsia="Calibri" w:hAnsi="Calibri" w:cs="Calibri"/>
        </w:rPr>
      </w:pPr>
      <w:r w:rsidRPr="0019455C">
        <w:rPr>
          <w:rFonts w:ascii="Calibri" w:eastAsia="Calibri" w:hAnsi="Calibri" w:cs="Calibri"/>
        </w:rPr>
        <w:t>Discrimination Subscale: Significant and favorable changes in attitude were also found in three out of four items measuring discrimination (table 2</w:t>
      </w:r>
      <w:r w:rsidR="005B6AA9">
        <w:rPr>
          <w:rFonts w:ascii="Calibri" w:eastAsia="Calibri" w:hAnsi="Calibri" w:cs="Calibri"/>
        </w:rPr>
        <w:t>).</w:t>
      </w:r>
      <w:r w:rsidR="005B6AA9" w:rsidRPr="005B6AA9">
        <w:rPr>
          <w:rFonts w:ascii="Calibri" w:eastAsia="Calibri" w:hAnsi="Calibri" w:cs="Calibri"/>
        </w:rPr>
        <w:t xml:space="preserve"> </w:t>
      </w:r>
      <w:r w:rsidR="005B6AA9">
        <w:rPr>
          <w:rFonts w:ascii="Calibri" w:eastAsia="Calibri" w:hAnsi="Calibri" w:cs="Calibri"/>
        </w:rPr>
        <w:t>A decrease in the “Mean Post Video” for each statement indicated more disagreement and thus, improved attitudes.</w:t>
      </w:r>
      <w:r w:rsidR="005B6AA9" w:rsidRPr="0019455C">
        <w:rPr>
          <w:rFonts w:ascii="Calibri" w:eastAsia="Calibri" w:hAnsi="Calibri" w:cs="Calibri"/>
        </w:rPr>
        <w:t xml:space="preserve"> </w:t>
      </w:r>
      <w:r w:rsidRPr="0019455C">
        <w:rPr>
          <w:rFonts w:ascii="Calibri" w:eastAsia="Calibri" w:hAnsi="Calibri" w:cs="Calibri"/>
        </w:rPr>
        <w:t xml:space="preserve">No </w:t>
      </w:r>
      <w:r w:rsidRPr="0019455C">
        <w:rPr>
          <w:rFonts w:ascii="Calibri" w:eastAsia="Calibri" w:hAnsi="Calibri" w:cs="Calibri"/>
        </w:rPr>
        <w:lastRenderedPageBreak/>
        <w:t>significant change was found for people with 22q11.1 being a burden on society</w:t>
      </w:r>
      <w:r w:rsidR="005B6AA9">
        <w:rPr>
          <w:rFonts w:ascii="Calibri" w:eastAsia="Calibri" w:hAnsi="Calibri" w:cs="Calibri"/>
        </w:rPr>
        <w:t xml:space="preserve">. </w:t>
      </w:r>
    </w:p>
    <w:p w14:paraId="615FBFEE" w14:textId="77777777" w:rsidR="00A6735B" w:rsidRDefault="00A6735B">
      <w:pPr>
        <w:spacing w:line="360" w:lineRule="auto"/>
        <w:rPr>
          <w:rFonts w:ascii="Calibri" w:eastAsia="Calibri" w:hAnsi="Calibri" w:cs="Calibri"/>
        </w:rPr>
      </w:pPr>
    </w:p>
    <w:p w14:paraId="3152E8BA" w14:textId="77777777" w:rsidR="00A6735B" w:rsidRDefault="00A6735B">
      <w:pPr>
        <w:spacing w:line="360" w:lineRule="auto"/>
        <w:rPr>
          <w:rFonts w:ascii="Calibri" w:eastAsia="Calibri" w:hAnsi="Calibri" w:cs="Calibri"/>
        </w:rPr>
      </w:pPr>
    </w:p>
    <w:tbl>
      <w:tblPr>
        <w:tblW w:w="0" w:type="auto"/>
        <w:tblCellMar>
          <w:top w:w="15" w:type="dxa"/>
          <w:left w:w="15" w:type="dxa"/>
          <w:bottom w:w="15" w:type="dxa"/>
          <w:right w:w="15" w:type="dxa"/>
        </w:tblCellMar>
        <w:tblLook w:val="04A0" w:firstRow="1" w:lastRow="0" w:firstColumn="1" w:lastColumn="0" w:noHBand="0" w:noVBand="1"/>
      </w:tblPr>
      <w:tblGrid>
        <w:gridCol w:w="3396"/>
        <w:gridCol w:w="1205"/>
        <w:gridCol w:w="1328"/>
        <w:gridCol w:w="1293"/>
        <w:gridCol w:w="822"/>
        <w:gridCol w:w="946"/>
      </w:tblGrid>
      <w:tr w:rsidR="005B6AA9" w:rsidRPr="002119E5" w14:paraId="1FE2AC9B" w14:textId="77777777" w:rsidTr="005B6AA9">
        <w:trPr>
          <w:trHeight w:val="260"/>
        </w:trPr>
        <w:tc>
          <w:tcPr>
            <w:tcW w:w="0" w:type="auto"/>
            <w:gridSpan w:val="6"/>
            <w:tcBorders>
              <w:top w:val="single" w:sz="4" w:space="0" w:color="B4C6E7"/>
              <w:left w:val="single" w:sz="4" w:space="0" w:color="B4C6E7"/>
              <w:bottom w:val="single" w:sz="4" w:space="0" w:color="4472C4"/>
              <w:right w:val="single" w:sz="4" w:space="0" w:color="B4C6E7"/>
            </w:tcBorders>
            <w:tcMar>
              <w:top w:w="0" w:type="dxa"/>
              <w:left w:w="115" w:type="dxa"/>
              <w:bottom w:w="0" w:type="dxa"/>
              <w:right w:w="115" w:type="dxa"/>
            </w:tcMar>
            <w:hideMark/>
          </w:tcPr>
          <w:p w14:paraId="2AB5EA1A" w14:textId="77777777" w:rsidR="005B6AA9" w:rsidRPr="002119E5" w:rsidRDefault="005B6AA9" w:rsidP="005B6AA9">
            <w:r w:rsidRPr="002119E5">
              <w:rPr>
                <w:rFonts w:ascii="Calibri" w:hAnsi="Calibri"/>
                <w:b/>
                <w:bCs/>
              </w:rPr>
              <w:t>Table 2</w:t>
            </w:r>
            <w:r w:rsidRPr="002119E5">
              <w:rPr>
                <w:rFonts w:ascii="Calibri" w:hAnsi="Calibri"/>
              </w:rPr>
              <w:t xml:space="preserve">: Attitude Change toward People with 22q11.1 Deletion Syndrome </w:t>
            </w:r>
            <w:r w:rsidRPr="002119E5">
              <w:rPr>
                <w:rFonts w:ascii="Calibri" w:hAnsi="Calibri"/>
                <w:b/>
                <w:bCs/>
              </w:rPr>
              <w:t>(Discrimination)</w:t>
            </w:r>
            <w:r w:rsidRPr="002119E5">
              <w:rPr>
                <w:rFonts w:ascii="Calibri" w:hAnsi="Calibri"/>
              </w:rPr>
              <w:t xml:space="preserve"> Pre and Post Video (1 = strongly disagree, 5 = strongly agree)</w:t>
            </w:r>
          </w:p>
        </w:tc>
      </w:tr>
      <w:tr w:rsidR="005B6AA9" w:rsidRPr="002119E5" w14:paraId="4D8D753C" w14:textId="77777777" w:rsidTr="005B6AA9">
        <w:tc>
          <w:tcPr>
            <w:tcW w:w="0" w:type="auto"/>
            <w:tcBorders>
              <w:top w:val="single" w:sz="4" w:space="0" w:color="4472C4"/>
              <w:left w:val="single" w:sz="4" w:space="0" w:color="B4C6E7"/>
              <w:bottom w:val="single" w:sz="4" w:space="0" w:color="B4C6E7"/>
              <w:right w:val="single" w:sz="4" w:space="0" w:color="B4C6E7"/>
            </w:tcBorders>
            <w:shd w:val="clear" w:color="auto" w:fill="D9E2F3"/>
            <w:tcMar>
              <w:top w:w="0" w:type="dxa"/>
              <w:left w:w="115" w:type="dxa"/>
              <w:bottom w:w="0" w:type="dxa"/>
              <w:right w:w="115" w:type="dxa"/>
            </w:tcMar>
            <w:hideMark/>
          </w:tcPr>
          <w:p w14:paraId="560482E2" w14:textId="77777777" w:rsidR="005B6AA9" w:rsidRPr="002119E5" w:rsidRDefault="005B6AA9" w:rsidP="005B6AA9"/>
          <w:p w14:paraId="061E0A5F" w14:textId="77777777" w:rsidR="005B6AA9" w:rsidRPr="002119E5" w:rsidRDefault="005B6AA9" w:rsidP="005B6AA9">
            <w:r w:rsidRPr="002119E5">
              <w:rPr>
                <w:rFonts w:ascii="Calibri" w:hAnsi="Calibri"/>
                <w:b/>
                <w:bCs/>
              </w:rPr>
              <w:t>Discrimination</w:t>
            </w:r>
          </w:p>
        </w:tc>
        <w:tc>
          <w:tcPr>
            <w:tcW w:w="0" w:type="auto"/>
            <w:tcBorders>
              <w:top w:val="single" w:sz="4" w:space="0" w:color="4472C4"/>
              <w:left w:val="single" w:sz="4" w:space="0" w:color="B4C6E7"/>
              <w:bottom w:val="single" w:sz="4" w:space="0" w:color="B4C6E7"/>
              <w:right w:val="single" w:sz="4" w:space="0" w:color="B4C6E7"/>
            </w:tcBorders>
            <w:shd w:val="clear" w:color="auto" w:fill="D9E2F3"/>
            <w:tcMar>
              <w:top w:w="0" w:type="dxa"/>
              <w:left w:w="115" w:type="dxa"/>
              <w:bottom w:w="0" w:type="dxa"/>
              <w:right w:w="115" w:type="dxa"/>
            </w:tcMar>
            <w:hideMark/>
          </w:tcPr>
          <w:p w14:paraId="49809210" w14:textId="77777777" w:rsidR="005B6AA9" w:rsidRPr="002119E5" w:rsidRDefault="005B6AA9" w:rsidP="005B6AA9">
            <w:r w:rsidRPr="002119E5">
              <w:rPr>
                <w:rFonts w:ascii="Calibri" w:hAnsi="Calibri"/>
                <w:b/>
                <w:bCs/>
              </w:rPr>
              <w:t xml:space="preserve">Mean </w:t>
            </w:r>
          </w:p>
          <w:p w14:paraId="64704873" w14:textId="77777777" w:rsidR="005B6AA9" w:rsidRPr="002119E5" w:rsidRDefault="005B6AA9" w:rsidP="005B6AA9">
            <w:r w:rsidRPr="002119E5">
              <w:rPr>
                <w:rFonts w:ascii="Calibri" w:hAnsi="Calibri"/>
                <w:b/>
                <w:bCs/>
              </w:rPr>
              <w:t>Pre Video</w:t>
            </w:r>
          </w:p>
          <w:p w14:paraId="42985F69" w14:textId="77777777" w:rsidR="005B6AA9" w:rsidRPr="002119E5" w:rsidRDefault="005B6AA9" w:rsidP="005B6AA9">
            <w:r w:rsidRPr="002119E5">
              <w:rPr>
                <w:rFonts w:ascii="Calibri" w:hAnsi="Calibri"/>
                <w:b/>
                <w:bCs/>
              </w:rPr>
              <w:t>(N=21)</w:t>
            </w:r>
          </w:p>
        </w:tc>
        <w:tc>
          <w:tcPr>
            <w:tcW w:w="0" w:type="auto"/>
            <w:tcBorders>
              <w:top w:val="single" w:sz="4" w:space="0" w:color="4472C4"/>
              <w:left w:val="single" w:sz="4" w:space="0" w:color="B4C6E7"/>
              <w:bottom w:val="single" w:sz="4" w:space="0" w:color="B4C6E7"/>
              <w:right w:val="single" w:sz="4" w:space="0" w:color="B4C6E7"/>
            </w:tcBorders>
            <w:shd w:val="clear" w:color="auto" w:fill="D9E2F3"/>
            <w:tcMar>
              <w:top w:w="0" w:type="dxa"/>
              <w:left w:w="115" w:type="dxa"/>
              <w:bottom w:w="0" w:type="dxa"/>
              <w:right w:w="115" w:type="dxa"/>
            </w:tcMar>
            <w:hideMark/>
          </w:tcPr>
          <w:p w14:paraId="6A910DBE" w14:textId="77777777" w:rsidR="005B6AA9" w:rsidRPr="002119E5" w:rsidRDefault="005B6AA9" w:rsidP="005B6AA9">
            <w:r w:rsidRPr="002119E5">
              <w:rPr>
                <w:rFonts w:ascii="Calibri" w:hAnsi="Calibri"/>
                <w:b/>
                <w:bCs/>
              </w:rPr>
              <w:t>Mean</w:t>
            </w:r>
          </w:p>
          <w:p w14:paraId="59C9209E" w14:textId="77777777" w:rsidR="005B6AA9" w:rsidRPr="002119E5" w:rsidRDefault="005B6AA9" w:rsidP="005B6AA9">
            <w:r w:rsidRPr="002119E5">
              <w:rPr>
                <w:rFonts w:ascii="Calibri" w:hAnsi="Calibri"/>
                <w:b/>
                <w:bCs/>
              </w:rPr>
              <w:t>Post</w:t>
            </w:r>
          </w:p>
          <w:p w14:paraId="13F52B23" w14:textId="77777777" w:rsidR="005B6AA9" w:rsidRPr="002119E5" w:rsidRDefault="005B6AA9" w:rsidP="005B6AA9">
            <w:r w:rsidRPr="002119E5">
              <w:rPr>
                <w:rFonts w:ascii="Calibri" w:hAnsi="Calibri"/>
                <w:b/>
                <w:bCs/>
              </w:rPr>
              <w:t>Video</w:t>
            </w:r>
          </w:p>
          <w:p w14:paraId="3F849A1B" w14:textId="77777777" w:rsidR="005B6AA9" w:rsidRPr="002119E5" w:rsidRDefault="005B6AA9" w:rsidP="005B6AA9">
            <w:r w:rsidRPr="002119E5">
              <w:rPr>
                <w:rFonts w:ascii="Calibri" w:hAnsi="Calibri"/>
                <w:b/>
                <w:bCs/>
              </w:rPr>
              <w:t>(N=21)</w:t>
            </w:r>
          </w:p>
        </w:tc>
        <w:tc>
          <w:tcPr>
            <w:tcW w:w="0" w:type="auto"/>
            <w:tcBorders>
              <w:top w:val="single" w:sz="4" w:space="0" w:color="4472C4"/>
              <w:left w:val="single" w:sz="4" w:space="0" w:color="B4C6E7"/>
              <w:bottom w:val="single" w:sz="4" w:space="0" w:color="B4C6E7"/>
              <w:right w:val="single" w:sz="4" w:space="0" w:color="B4C6E7"/>
            </w:tcBorders>
            <w:shd w:val="clear" w:color="auto" w:fill="D9E2F3"/>
            <w:tcMar>
              <w:top w:w="0" w:type="dxa"/>
              <w:left w:w="115" w:type="dxa"/>
              <w:bottom w:w="0" w:type="dxa"/>
              <w:right w:w="115" w:type="dxa"/>
            </w:tcMar>
            <w:hideMark/>
          </w:tcPr>
          <w:p w14:paraId="5D18E715" w14:textId="77777777" w:rsidR="005B6AA9" w:rsidRPr="002119E5" w:rsidRDefault="005B6AA9" w:rsidP="005B6AA9">
            <w:r w:rsidRPr="002119E5">
              <w:rPr>
                <w:rFonts w:ascii="Calibri" w:hAnsi="Calibri"/>
                <w:b/>
                <w:bCs/>
              </w:rPr>
              <w:t>Mean</w:t>
            </w:r>
          </w:p>
          <w:p w14:paraId="1F65F256" w14:textId="77777777" w:rsidR="005B6AA9" w:rsidRPr="002119E5" w:rsidRDefault="005B6AA9" w:rsidP="005B6AA9">
            <w:r w:rsidRPr="002119E5">
              <w:rPr>
                <w:rFonts w:ascii="Calibri" w:hAnsi="Calibri"/>
                <w:b/>
                <w:bCs/>
              </w:rPr>
              <w:t>Difference</w:t>
            </w:r>
          </w:p>
        </w:tc>
        <w:tc>
          <w:tcPr>
            <w:tcW w:w="0" w:type="auto"/>
            <w:tcBorders>
              <w:top w:val="single" w:sz="4" w:space="0" w:color="4472C4"/>
              <w:left w:val="single" w:sz="4" w:space="0" w:color="B4C6E7"/>
              <w:bottom w:val="single" w:sz="4" w:space="0" w:color="B4C6E7"/>
              <w:right w:val="single" w:sz="4" w:space="0" w:color="B4C6E7"/>
            </w:tcBorders>
            <w:shd w:val="clear" w:color="auto" w:fill="D9E2F3"/>
            <w:tcMar>
              <w:top w:w="0" w:type="dxa"/>
              <w:left w:w="115" w:type="dxa"/>
              <w:bottom w:w="0" w:type="dxa"/>
              <w:right w:w="115" w:type="dxa"/>
            </w:tcMar>
            <w:hideMark/>
          </w:tcPr>
          <w:p w14:paraId="250EA1B0" w14:textId="77777777" w:rsidR="005B6AA9" w:rsidRPr="002119E5" w:rsidRDefault="005B6AA9" w:rsidP="005B6AA9">
            <w:r w:rsidRPr="002119E5">
              <w:rPr>
                <w:rFonts w:ascii="Calibri" w:hAnsi="Calibri"/>
                <w:b/>
                <w:bCs/>
              </w:rPr>
              <w:t>t value</w:t>
            </w:r>
          </w:p>
        </w:tc>
        <w:tc>
          <w:tcPr>
            <w:tcW w:w="0" w:type="auto"/>
            <w:tcBorders>
              <w:top w:val="single" w:sz="4" w:space="0" w:color="4472C4"/>
              <w:left w:val="single" w:sz="4" w:space="0" w:color="B4C6E7"/>
              <w:bottom w:val="single" w:sz="4" w:space="0" w:color="B4C6E7"/>
              <w:right w:val="single" w:sz="4" w:space="0" w:color="B4C6E7"/>
            </w:tcBorders>
            <w:shd w:val="clear" w:color="auto" w:fill="D9E2F3"/>
            <w:tcMar>
              <w:top w:w="0" w:type="dxa"/>
              <w:left w:w="115" w:type="dxa"/>
              <w:bottom w:w="0" w:type="dxa"/>
              <w:right w:w="115" w:type="dxa"/>
            </w:tcMar>
            <w:hideMark/>
          </w:tcPr>
          <w:p w14:paraId="3D5DAB9D" w14:textId="77777777" w:rsidR="005B6AA9" w:rsidRPr="002119E5" w:rsidRDefault="005B6AA9" w:rsidP="005B6AA9">
            <w:r w:rsidRPr="002119E5">
              <w:rPr>
                <w:rFonts w:ascii="Calibri" w:hAnsi="Calibri"/>
                <w:b/>
                <w:bCs/>
              </w:rPr>
              <w:t>p level*</w:t>
            </w:r>
          </w:p>
        </w:tc>
      </w:tr>
      <w:tr w:rsidR="005B6AA9" w:rsidRPr="002119E5" w14:paraId="2C920936" w14:textId="77777777" w:rsidTr="005B6AA9">
        <w:tc>
          <w:tcPr>
            <w:tcW w:w="0" w:type="auto"/>
            <w:tcBorders>
              <w:top w:val="single" w:sz="4" w:space="0" w:color="B4C6E7"/>
              <w:left w:val="single" w:sz="4" w:space="0" w:color="B4C6E7"/>
              <w:bottom w:val="single" w:sz="4" w:space="0" w:color="B4C6E7"/>
              <w:right w:val="single" w:sz="4" w:space="0" w:color="B4C6E7"/>
            </w:tcBorders>
            <w:tcMar>
              <w:top w:w="0" w:type="dxa"/>
              <w:left w:w="115" w:type="dxa"/>
              <w:bottom w:w="0" w:type="dxa"/>
              <w:right w:w="115" w:type="dxa"/>
            </w:tcMar>
            <w:hideMark/>
          </w:tcPr>
          <w:p w14:paraId="46D75869" w14:textId="77777777" w:rsidR="005B6AA9" w:rsidRPr="002119E5" w:rsidRDefault="005B6AA9" w:rsidP="005B6AA9">
            <w:r w:rsidRPr="002119E5">
              <w:rPr>
                <w:rFonts w:ascii="Calibri" w:hAnsi="Calibri"/>
              </w:rPr>
              <w:t>People often make fun of disabilities</w:t>
            </w:r>
          </w:p>
        </w:tc>
        <w:tc>
          <w:tcPr>
            <w:tcW w:w="0" w:type="auto"/>
            <w:tcBorders>
              <w:top w:val="single" w:sz="4" w:space="0" w:color="B4C6E7"/>
              <w:left w:val="single" w:sz="4" w:space="0" w:color="B4C6E7"/>
              <w:bottom w:val="single" w:sz="4" w:space="0" w:color="B4C6E7"/>
              <w:right w:val="single" w:sz="4" w:space="0" w:color="B4C6E7"/>
            </w:tcBorders>
            <w:tcMar>
              <w:top w:w="0" w:type="dxa"/>
              <w:left w:w="115" w:type="dxa"/>
              <w:bottom w:w="0" w:type="dxa"/>
              <w:right w:w="115" w:type="dxa"/>
            </w:tcMar>
            <w:hideMark/>
          </w:tcPr>
          <w:p w14:paraId="4E679746" w14:textId="77777777" w:rsidR="005B6AA9" w:rsidRPr="002119E5" w:rsidRDefault="005B6AA9" w:rsidP="005B6AA9">
            <w:r w:rsidRPr="002119E5">
              <w:rPr>
                <w:rFonts w:ascii="Calibri" w:hAnsi="Calibri"/>
              </w:rPr>
              <w:t xml:space="preserve">3.57 </w:t>
            </w:r>
          </w:p>
          <w:p w14:paraId="77233E2E" w14:textId="77777777" w:rsidR="005B6AA9" w:rsidRPr="002119E5" w:rsidRDefault="005B6AA9" w:rsidP="005B6AA9">
            <w:r w:rsidRPr="002119E5">
              <w:rPr>
                <w:rFonts w:ascii="Calibri" w:hAnsi="Calibri"/>
              </w:rPr>
              <w:t>(SD=1.03)</w:t>
            </w:r>
          </w:p>
        </w:tc>
        <w:tc>
          <w:tcPr>
            <w:tcW w:w="0" w:type="auto"/>
            <w:tcBorders>
              <w:top w:val="single" w:sz="4" w:space="0" w:color="B4C6E7"/>
              <w:left w:val="single" w:sz="4" w:space="0" w:color="B4C6E7"/>
              <w:bottom w:val="single" w:sz="4" w:space="0" w:color="B4C6E7"/>
              <w:right w:val="single" w:sz="4" w:space="0" w:color="B4C6E7"/>
            </w:tcBorders>
            <w:tcMar>
              <w:top w:w="0" w:type="dxa"/>
              <w:left w:w="115" w:type="dxa"/>
              <w:bottom w:w="0" w:type="dxa"/>
              <w:right w:w="115" w:type="dxa"/>
            </w:tcMar>
            <w:hideMark/>
          </w:tcPr>
          <w:p w14:paraId="1E155E2E" w14:textId="77777777" w:rsidR="005B6AA9" w:rsidRPr="002119E5" w:rsidRDefault="005B6AA9" w:rsidP="005B6AA9">
            <w:r w:rsidRPr="002119E5">
              <w:rPr>
                <w:rFonts w:ascii="Calibri" w:hAnsi="Calibri"/>
              </w:rPr>
              <w:t>3.33 (SD=1.15)</w:t>
            </w:r>
          </w:p>
        </w:tc>
        <w:tc>
          <w:tcPr>
            <w:tcW w:w="0" w:type="auto"/>
            <w:tcBorders>
              <w:top w:val="single" w:sz="4" w:space="0" w:color="B4C6E7"/>
              <w:left w:val="single" w:sz="4" w:space="0" w:color="B4C6E7"/>
              <w:bottom w:val="single" w:sz="4" w:space="0" w:color="B4C6E7"/>
              <w:right w:val="single" w:sz="4" w:space="0" w:color="B4C6E7"/>
            </w:tcBorders>
            <w:tcMar>
              <w:top w:w="0" w:type="dxa"/>
              <w:left w:w="115" w:type="dxa"/>
              <w:bottom w:w="0" w:type="dxa"/>
              <w:right w:w="115" w:type="dxa"/>
            </w:tcMar>
            <w:hideMark/>
          </w:tcPr>
          <w:p w14:paraId="34CABABE" w14:textId="77777777" w:rsidR="005B6AA9" w:rsidRPr="002119E5" w:rsidRDefault="005B6AA9" w:rsidP="005B6AA9">
            <w:r w:rsidRPr="002119E5">
              <w:rPr>
                <w:rFonts w:ascii="Calibri" w:hAnsi="Calibri"/>
              </w:rPr>
              <w:t>.24</w:t>
            </w:r>
          </w:p>
        </w:tc>
        <w:tc>
          <w:tcPr>
            <w:tcW w:w="0" w:type="auto"/>
            <w:tcBorders>
              <w:top w:val="single" w:sz="4" w:space="0" w:color="B4C6E7"/>
              <w:left w:val="single" w:sz="4" w:space="0" w:color="B4C6E7"/>
              <w:bottom w:val="single" w:sz="4" w:space="0" w:color="B4C6E7"/>
              <w:right w:val="single" w:sz="4" w:space="0" w:color="B4C6E7"/>
            </w:tcBorders>
            <w:tcMar>
              <w:top w:w="0" w:type="dxa"/>
              <w:left w:w="115" w:type="dxa"/>
              <w:bottom w:w="0" w:type="dxa"/>
              <w:right w:w="115" w:type="dxa"/>
            </w:tcMar>
            <w:hideMark/>
          </w:tcPr>
          <w:p w14:paraId="606ACF0F" w14:textId="77777777" w:rsidR="005B6AA9" w:rsidRPr="002119E5" w:rsidRDefault="005B6AA9" w:rsidP="005B6AA9">
            <w:r w:rsidRPr="002119E5">
              <w:rPr>
                <w:rFonts w:ascii="Calibri" w:hAnsi="Calibri"/>
              </w:rPr>
              <w:t>1.42</w:t>
            </w:r>
          </w:p>
        </w:tc>
        <w:tc>
          <w:tcPr>
            <w:tcW w:w="0" w:type="auto"/>
            <w:tcBorders>
              <w:top w:val="single" w:sz="4" w:space="0" w:color="B4C6E7"/>
              <w:left w:val="single" w:sz="4" w:space="0" w:color="B4C6E7"/>
              <w:bottom w:val="single" w:sz="4" w:space="0" w:color="B4C6E7"/>
              <w:right w:val="single" w:sz="4" w:space="0" w:color="B4C6E7"/>
            </w:tcBorders>
            <w:tcMar>
              <w:top w:w="0" w:type="dxa"/>
              <w:left w:w="115" w:type="dxa"/>
              <w:bottom w:w="0" w:type="dxa"/>
              <w:right w:w="115" w:type="dxa"/>
            </w:tcMar>
            <w:hideMark/>
          </w:tcPr>
          <w:p w14:paraId="7C964996" w14:textId="77777777" w:rsidR="005B6AA9" w:rsidRPr="002119E5" w:rsidRDefault="005B6AA9" w:rsidP="005B6AA9">
            <w:r w:rsidRPr="002119E5">
              <w:rPr>
                <w:rFonts w:ascii="Calibri" w:hAnsi="Calibri"/>
              </w:rPr>
              <w:t>n.s.</w:t>
            </w:r>
          </w:p>
        </w:tc>
      </w:tr>
      <w:tr w:rsidR="005B6AA9" w:rsidRPr="002119E5" w14:paraId="557EA36D" w14:textId="77777777" w:rsidTr="005B6AA9">
        <w:tc>
          <w:tcPr>
            <w:tcW w:w="0" w:type="auto"/>
            <w:tcBorders>
              <w:top w:val="single" w:sz="4" w:space="0" w:color="B4C6E7"/>
              <w:left w:val="single" w:sz="4" w:space="0" w:color="B4C6E7"/>
              <w:bottom w:val="single" w:sz="4" w:space="0" w:color="B4C6E7"/>
              <w:right w:val="single" w:sz="4" w:space="0" w:color="B4C6E7"/>
            </w:tcBorders>
            <w:shd w:val="clear" w:color="auto" w:fill="D9E2F3"/>
            <w:tcMar>
              <w:top w:w="0" w:type="dxa"/>
              <w:left w:w="115" w:type="dxa"/>
              <w:bottom w:w="0" w:type="dxa"/>
              <w:right w:w="115" w:type="dxa"/>
            </w:tcMar>
            <w:hideMark/>
          </w:tcPr>
          <w:p w14:paraId="7978310F" w14:textId="77777777" w:rsidR="005B6AA9" w:rsidRPr="002119E5" w:rsidRDefault="005B6AA9" w:rsidP="005B6AA9">
            <w:r w:rsidRPr="002119E5">
              <w:rPr>
                <w:rFonts w:ascii="Calibri" w:hAnsi="Calibri"/>
              </w:rPr>
              <w:t>People with 22q11.2  are easier to take advantage of compared to other people</w:t>
            </w:r>
          </w:p>
        </w:tc>
        <w:tc>
          <w:tcPr>
            <w:tcW w:w="0" w:type="auto"/>
            <w:tcBorders>
              <w:top w:val="single" w:sz="4" w:space="0" w:color="B4C6E7"/>
              <w:left w:val="single" w:sz="4" w:space="0" w:color="B4C6E7"/>
              <w:bottom w:val="single" w:sz="4" w:space="0" w:color="B4C6E7"/>
              <w:right w:val="single" w:sz="4" w:space="0" w:color="B4C6E7"/>
            </w:tcBorders>
            <w:shd w:val="clear" w:color="auto" w:fill="D9E2F3"/>
            <w:tcMar>
              <w:top w:w="0" w:type="dxa"/>
              <w:left w:w="115" w:type="dxa"/>
              <w:bottom w:w="0" w:type="dxa"/>
              <w:right w:w="115" w:type="dxa"/>
            </w:tcMar>
            <w:hideMark/>
          </w:tcPr>
          <w:p w14:paraId="12FF017E" w14:textId="77777777" w:rsidR="005B6AA9" w:rsidRPr="002119E5" w:rsidRDefault="005B6AA9" w:rsidP="005B6AA9">
            <w:r w:rsidRPr="002119E5">
              <w:rPr>
                <w:rFonts w:ascii="Calibri" w:hAnsi="Calibri"/>
              </w:rPr>
              <w:t>3.47</w:t>
            </w:r>
          </w:p>
          <w:p w14:paraId="5BE8E7C2" w14:textId="77777777" w:rsidR="005B6AA9" w:rsidRPr="002119E5" w:rsidRDefault="005B6AA9" w:rsidP="005B6AA9">
            <w:r w:rsidRPr="002119E5">
              <w:rPr>
                <w:rFonts w:ascii="Calibri" w:hAnsi="Calibri"/>
              </w:rPr>
              <w:t>(SD=1.08)</w:t>
            </w:r>
          </w:p>
        </w:tc>
        <w:tc>
          <w:tcPr>
            <w:tcW w:w="0" w:type="auto"/>
            <w:tcBorders>
              <w:top w:val="single" w:sz="4" w:space="0" w:color="B4C6E7"/>
              <w:left w:val="single" w:sz="4" w:space="0" w:color="B4C6E7"/>
              <w:bottom w:val="single" w:sz="4" w:space="0" w:color="B4C6E7"/>
              <w:right w:val="single" w:sz="4" w:space="0" w:color="B4C6E7"/>
            </w:tcBorders>
            <w:shd w:val="clear" w:color="auto" w:fill="D9E2F3"/>
            <w:tcMar>
              <w:top w:w="0" w:type="dxa"/>
              <w:left w:w="115" w:type="dxa"/>
              <w:bottom w:w="0" w:type="dxa"/>
              <w:right w:w="115" w:type="dxa"/>
            </w:tcMar>
            <w:hideMark/>
          </w:tcPr>
          <w:p w14:paraId="110FE508" w14:textId="77777777" w:rsidR="005B6AA9" w:rsidRPr="002119E5" w:rsidRDefault="005B6AA9" w:rsidP="005B6AA9">
            <w:r w:rsidRPr="002119E5">
              <w:rPr>
                <w:rFonts w:ascii="Calibri" w:hAnsi="Calibri"/>
              </w:rPr>
              <w:t>3.09 (SD=1.18)</w:t>
            </w:r>
          </w:p>
        </w:tc>
        <w:tc>
          <w:tcPr>
            <w:tcW w:w="0" w:type="auto"/>
            <w:tcBorders>
              <w:top w:val="single" w:sz="4" w:space="0" w:color="B4C6E7"/>
              <w:left w:val="single" w:sz="4" w:space="0" w:color="B4C6E7"/>
              <w:bottom w:val="single" w:sz="4" w:space="0" w:color="B4C6E7"/>
              <w:right w:val="single" w:sz="4" w:space="0" w:color="B4C6E7"/>
            </w:tcBorders>
            <w:shd w:val="clear" w:color="auto" w:fill="D9E2F3"/>
            <w:tcMar>
              <w:top w:w="0" w:type="dxa"/>
              <w:left w:w="115" w:type="dxa"/>
              <w:bottom w:w="0" w:type="dxa"/>
              <w:right w:w="115" w:type="dxa"/>
            </w:tcMar>
            <w:hideMark/>
          </w:tcPr>
          <w:p w14:paraId="29D2186F" w14:textId="77777777" w:rsidR="005B6AA9" w:rsidRPr="002119E5" w:rsidRDefault="005B6AA9" w:rsidP="005B6AA9">
            <w:r w:rsidRPr="002119E5">
              <w:rPr>
                <w:rFonts w:ascii="Calibri" w:hAnsi="Calibri"/>
              </w:rPr>
              <w:t>.38</w:t>
            </w:r>
          </w:p>
        </w:tc>
        <w:tc>
          <w:tcPr>
            <w:tcW w:w="0" w:type="auto"/>
            <w:tcBorders>
              <w:top w:val="single" w:sz="4" w:space="0" w:color="B4C6E7"/>
              <w:left w:val="single" w:sz="4" w:space="0" w:color="B4C6E7"/>
              <w:bottom w:val="single" w:sz="4" w:space="0" w:color="B4C6E7"/>
              <w:right w:val="single" w:sz="4" w:space="0" w:color="B4C6E7"/>
            </w:tcBorders>
            <w:shd w:val="clear" w:color="auto" w:fill="D9E2F3"/>
            <w:tcMar>
              <w:top w:w="0" w:type="dxa"/>
              <w:left w:w="115" w:type="dxa"/>
              <w:bottom w:w="0" w:type="dxa"/>
              <w:right w:w="115" w:type="dxa"/>
            </w:tcMar>
            <w:hideMark/>
          </w:tcPr>
          <w:p w14:paraId="7C001A76" w14:textId="77777777" w:rsidR="005B6AA9" w:rsidRPr="002119E5" w:rsidRDefault="005B6AA9" w:rsidP="005B6AA9">
            <w:r w:rsidRPr="002119E5">
              <w:rPr>
                <w:rFonts w:ascii="Calibri" w:hAnsi="Calibri"/>
              </w:rPr>
              <w:t>1.79</w:t>
            </w:r>
          </w:p>
        </w:tc>
        <w:tc>
          <w:tcPr>
            <w:tcW w:w="0" w:type="auto"/>
            <w:tcBorders>
              <w:top w:val="single" w:sz="4" w:space="0" w:color="B4C6E7"/>
              <w:left w:val="single" w:sz="4" w:space="0" w:color="B4C6E7"/>
              <w:bottom w:val="single" w:sz="4" w:space="0" w:color="B4C6E7"/>
              <w:right w:val="single" w:sz="4" w:space="0" w:color="B4C6E7"/>
            </w:tcBorders>
            <w:shd w:val="clear" w:color="auto" w:fill="D9E2F3"/>
            <w:tcMar>
              <w:top w:w="0" w:type="dxa"/>
              <w:left w:w="115" w:type="dxa"/>
              <w:bottom w:w="0" w:type="dxa"/>
              <w:right w:w="115" w:type="dxa"/>
            </w:tcMar>
            <w:hideMark/>
          </w:tcPr>
          <w:p w14:paraId="2B040D4A" w14:textId="77777777" w:rsidR="005B6AA9" w:rsidRPr="002119E5" w:rsidRDefault="005B6AA9" w:rsidP="005B6AA9">
            <w:r w:rsidRPr="002119E5">
              <w:rPr>
                <w:rFonts w:ascii="Calibri" w:hAnsi="Calibri"/>
              </w:rPr>
              <w:t>p&lt;.05.</w:t>
            </w:r>
          </w:p>
        </w:tc>
      </w:tr>
      <w:tr w:rsidR="005B6AA9" w:rsidRPr="002119E5" w14:paraId="1F65B43B" w14:textId="77777777" w:rsidTr="005B6AA9">
        <w:tc>
          <w:tcPr>
            <w:tcW w:w="0" w:type="auto"/>
            <w:tcBorders>
              <w:top w:val="single" w:sz="4" w:space="0" w:color="B4C6E7"/>
              <w:left w:val="single" w:sz="4" w:space="0" w:color="B4C6E7"/>
              <w:bottom w:val="single" w:sz="4" w:space="0" w:color="B4C6E7"/>
              <w:right w:val="single" w:sz="4" w:space="0" w:color="B4C6E7"/>
            </w:tcBorders>
            <w:tcMar>
              <w:top w:w="0" w:type="dxa"/>
              <w:left w:w="115" w:type="dxa"/>
              <w:bottom w:w="0" w:type="dxa"/>
              <w:right w:w="115" w:type="dxa"/>
            </w:tcMar>
            <w:hideMark/>
          </w:tcPr>
          <w:p w14:paraId="76507ABD" w14:textId="77777777" w:rsidR="005B6AA9" w:rsidRPr="002119E5" w:rsidRDefault="005B6AA9" w:rsidP="005B6AA9">
            <w:r w:rsidRPr="002119E5">
              <w:rPr>
                <w:rFonts w:ascii="Calibri" w:hAnsi="Calibri"/>
              </w:rPr>
              <w:t>People  tend to become impatient with those with 22q11.1</w:t>
            </w:r>
          </w:p>
        </w:tc>
        <w:tc>
          <w:tcPr>
            <w:tcW w:w="0" w:type="auto"/>
            <w:tcBorders>
              <w:top w:val="single" w:sz="4" w:space="0" w:color="B4C6E7"/>
              <w:left w:val="single" w:sz="4" w:space="0" w:color="B4C6E7"/>
              <w:bottom w:val="single" w:sz="4" w:space="0" w:color="B4C6E7"/>
              <w:right w:val="single" w:sz="4" w:space="0" w:color="B4C6E7"/>
            </w:tcBorders>
            <w:tcMar>
              <w:top w:w="0" w:type="dxa"/>
              <w:left w:w="115" w:type="dxa"/>
              <w:bottom w:w="0" w:type="dxa"/>
              <w:right w:w="115" w:type="dxa"/>
            </w:tcMar>
            <w:hideMark/>
          </w:tcPr>
          <w:p w14:paraId="0881A551" w14:textId="77777777" w:rsidR="005B6AA9" w:rsidRPr="002119E5" w:rsidRDefault="005B6AA9" w:rsidP="005B6AA9">
            <w:r w:rsidRPr="002119E5">
              <w:rPr>
                <w:rFonts w:ascii="Calibri" w:hAnsi="Calibri"/>
              </w:rPr>
              <w:t>3.43</w:t>
            </w:r>
          </w:p>
          <w:p w14:paraId="70AFC341" w14:textId="77777777" w:rsidR="005B6AA9" w:rsidRPr="002119E5" w:rsidRDefault="005B6AA9" w:rsidP="005B6AA9">
            <w:r w:rsidRPr="002119E5">
              <w:rPr>
                <w:rFonts w:ascii="Calibri" w:hAnsi="Calibri"/>
              </w:rPr>
              <w:t>(SD=.92)</w:t>
            </w:r>
          </w:p>
        </w:tc>
        <w:tc>
          <w:tcPr>
            <w:tcW w:w="0" w:type="auto"/>
            <w:tcBorders>
              <w:top w:val="single" w:sz="4" w:space="0" w:color="B4C6E7"/>
              <w:left w:val="single" w:sz="4" w:space="0" w:color="B4C6E7"/>
              <w:bottom w:val="single" w:sz="4" w:space="0" w:color="B4C6E7"/>
              <w:right w:val="single" w:sz="4" w:space="0" w:color="B4C6E7"/>
            </w:tcBorders>
            <w:tcMar>
              <w:top w:w="0" w:type="dxa"/>
              <w:left w:w="115" w:type="dxa"/>
              <w:bottom w:w="0" w:type="dxa"/>
              <w:right w:w="115" w:type="dxa"/>
            </w:tcMar>
            <w:hideMark/>
          </w:tcPr>
          <w:p w14:paraId="21E2829C" w14:textId="77777777" w:rsidR="005B6AA9" w:rsidRPr="002119E5" w:rsidRDefault="005B6AA9" w:rsidP="005B6AA9">
            <w:r w:rsidRPr="002119E5">
              <w:rPr>
                <w:rFonts w:ascii="Calibri" w:hAnsi="Calibri"/>
              </w:rPr>
              <w:t>2.62</w:t>
            </w:r>
          </w:p>
          <w:p w14:paraId="09B96707" w14:textId="77777777" w:rsidR="005B6AA9" w:rsidRPr="002119E5" w:rsidRDefault="005B6AA9" w:rsidP="005B6AA9">
            <w:r w:rsidRPr="002119E5">
              <w:rPr>
                <w:rFonts w:ascii="Calibri" w:hAnsi="Calibri"/>
              </w:rPr>
              <w:t>(SD=.86)</w:t>
            </w:r>
          </w:p>
        </w:tc>
        <w:tc>
          <w:tcPr>
            <w:tcW w:w="0" w:type="auto"/>
            <w:tcBorders>
              <w:top w:val="single" w:sz="4" w:space="0" w:color="B4C6E7"/>
              <w:left w:val="single" w:sz="4" w:space="0" w:color="B4C6E7"/>
              <w:bottom w:val="single" w:sz="4" w:space="0" w:color="B4C6E7"/>
              <w:right w:val="single" w:sz="4" w:space="0" w:color="B4C6E7"/>
            </w:tcBorders>
            <w:tcMar>
              <w:top w:w="0" w:type="dxa"/>
              <w:left w:w="115" w:type="dxa"/>
              <w:bottom w:w="0" w:type="dxa"/>
              <w:right w:w="115" w:type="dxa"/>
            </w:tcMar>
            <w:hideMark/>
          </w:tcPr>
          <w:p w14:paraId="28B22E8B" w14:textId="77777777" w:rsidR="005B6AA9" w:rsidRPr="002119E5" w:rsidRDefault="005B6AA9" w:rsidP="005B6AA9">
            <w:r w:rsidRPr="002119E5">
              <w:rPr>
                <w:rFonts w:ascii="Calibri" w:hAnsi="Calibri"/>
              </w:rPr>
              <w:t>.81</w:t>
            </w:r>
          </w:p>
        </w:tc>
        <w:tc>
          <w:tcPr>
            <w:tcW w:w="0" w:type="auto"/>
            <w:tcBorders>
              <w:top w:val="single" w:sz="4" w:space="0" w:color="B4C6E7"/>
              <w:left w:val="single" w:sz="4" w:space="0" w:color="B4C6E7"/>
              <w:bottom w:val="single" w:sz="4" w:space="0" w:color="B4C6E7"/>
              <w:right w:val="single" w:sz="4" w:space="0" w:color="B4C6E7"/>
            </w:tcBorders>
            <w:tcMar>
              <w:top w:w="0" w:type="dxa"/>
              <w:left w:w="115" w:type="dxa"/>
              <w:bottom w:w="0" w:type="dxa"/>
              <w:right w:w="115" w:type="dxa"/>
            </w:tcMar>
            <w:hideMark/>
          </w:tcPr>
          <w:p w14:paraId="56B04A69" w14:textId="77777777" w:rsidR="005B6AA9" w:rsidRPr="002119E5" w:rsidRDefault="005B6AA9" w:rsidP="005B6AA9">
            <w:r w:rsidRPr="002119E5">
              <w:rPr>
                <w:rFonts w:ascii="Calibri" w:hAnsi="Calibri"/>
              </w:rPr>
              <w:t>4.95</w:t>
            </w:r>
          </w:p>
        </w:tc>
        <w:tc>
          <w:tcPr>
            <w:tcW w:w="0" w:type="auto"/>
            <w:tcBorders>
              <w:top w:val="single" w:sz="4" w:space="0" w:color="B4C6E7"/>
              <w:left w:val="single" w:sz="4" w:space="0" w:color="B4C6E7"/>
              <w:bottom w:val="single" w:sz="4" w:space="0" w:color="B4C6E7"/>
              <w:right w:val="single" w:sz="4" w:space="0" w:color="B4C6E7"/>
            </w:tcBorders>
            <w:tcMar>
              <w:top w:w="0" w:type="dxa"/>
              <w:left w:w="115" w:type="dxa"/>
              <w:bottom w:w="0" w:type="dxa"/>
              <w:right w:w="115" w:type="dxa"/>
            </w:tcMar>
            <w:hideMark/>
          </w:tcPr>
          <w:p w14:paraId="442375A9" w14:textId="77777777" w:rsidR="005B6AA9" w:rsidRPr="002119E5" w:rsidRDefault="005B6AA9" w:rsidP="005B6AA9">
            <w:r w:rsidRPr="002119E5">
              <w:rPr>
                <w:rFonts w:ascii="Calibri" w:hAnsi="Calibri"/>
              </w:rPr>
              <w:t>p&lt;.001</w:t>
            </w:r>
          </w:p>
        </w:tc>
      </w:tr>
      <w:tr w:rsidR="005B6AA9" w:rsidRPr="002119E5" w14:paraId="1C7BEE15" w14:textId="77777777" w:rsidTr="005B6AA9">
        <w:tc>
          <w:tcPr>
            <w:tcW w:w="0" w:type="auto"/>
            <w:tcBorders>
              <w:top w:val="single" w:sz="4" w:space="0" w:color="B4C6E7"/>
              <w:left w:val="single" w:sz="4" w:space="0" w:color="B4C6E7"/>
              <w:bottom w:val="single" w:sz="4" w:space="0" w:color="B4C6E7"/>
              <w:right w:val="single" w:sz="4" w:space="0" w:color="B4C6E7"/>
            </w:tcBorders>
            <w:shd w:val="clear" w:color="auto" w:fill="D9E2F3"/>
            <w:tcMar>
              <w:top w:w="0" w:type="dxa"/>
              <w:left w:w="115" w:type="dxa"/>
              <w:bottom w:w="0" w:type="dxa"/>
              <w:right w:w="115" w:type="dxa"/>
            </w:tcMar>
            <w:hideMark/>
          </w:tcPr>
          <w:p w14:paraId="1BBFFB20" w14:textId="77777777" w:rsidR="005B6AA9" w:rsidRPr="002119E5" w:rsidRDefault="005B6AA9" w:rsidP="005B6AA9">
            <w:r w:rsidRPr="002119E5">
              <w:rPr>
                <w:rFonts w:ascii="Calibri" w:hAnsi="Calibri"/>
              </w:rPr>
              <w:t>People tend to treat those with 22q11.1 as if they have no feelings</w:t>
            </w:r>
          </w:p>
        </w:tc>
        <w:tc>
          <w:tcPr>
            <w:tcW w:w="0" w:type="auto"/>
            <w:tcBorders>
              <w:top w:val="single" w:sz="4" w:space="0" w:color="B4C6E7"/>
              <w:left w:val="single" w:sz="4" w:space="0" w:color="B4C6E7"/>
              <w:bottom w:val="single" w:sz="4" w:space="0" w:color="B4C6E7"/>
              <w:right w:val="single" w:sz="4" w:space="0" w:color="B4C6E7"/>
            </w:tcBorders>
            <w:shd w:val="clear" w:color="auto" w:fill="D9E2F3"/>
            <w:tcMar>
              <w:top w:w="0" w:type="dxa"/>
              <w:left w:w="115" w:type="dxa"/>
              <w:bottom w:w="0" w:type="dxa"/>
              <w:right w:w="115" w:type="dxa"/>
            </w:tcMar>
            <w:hideMark/>
          </w:tcPr>
          <w:p w14:paraId="2F11BD3D" w14:textId="77777777" w:rsidR="005B6AA9" w:rsidRPr="002119E5" w:rsidRDefault="005B6AA9" w:rsidP="005B6AA9">
            <w:r w:rsidRPr="002119E5">
              <w:rPr>
                <w:rFonts w:ascii="Calibri" w:hAnsi="Calibri"/>
              </w:rPr>
              <w:t>2.95</w:t>
            </w:r>
          </w:p>
          <w:p w14:paraId="569592FE" w14:textId="77777777" w:rsidR="005B6AA9" w:rsidRPr="002119E5" w:rsidRDefault="005B6AA9" w:rsidP="005B6AA9">
            <w:r w:rsidRPr="002119E5">
              <w:rPr>
                <w:rFonts w:ascii="Calibri" w:hAnsi="Calibri"/>
              </w:rPr>
              <w:t>(SD=1.20)</w:t>
            </w:r>
          </w:p>
        </w:tc>
        <w:tc>
          <w:tcPr>
            <w:tcW w:w="0" w:type="auto"/>
            <w:tcBorders>
              <w:top w:val="single" w:sz="4" w:space="0" w:color="B4C6E7"/>
              <w:left w:val="single" w:sz="4" w:space="0" w:color="B4C6E7"/>
              <w:bottom w:val="single" w:sz="4" w:space="0" w:color="B4C6E7"/>
              <w:right w:val="single" w:sz="4" w:space="0" w:color="B4C6E7"/>
            </w:tcBorders>
            <w:shd w:val="clear" w:color="auto" w:fill="D9E2F3"/>
            <w:tcMar>
              <w:top w:w="0" w:type="dxa"/>
              <w:left w:w="115" w:type="dxa"/>
              <w:bottom w:w="0" w:type="dxa"/>
              <w:right w:w="115" w:type="dxa"/>
            </w:tcMar>
            <w:hideMark/>
          </w:tcPr>
          <w:p w14:paraId="4334FF34" w14:textId="77777777" w:rsidR="005B6AA9" w:rsidRPr="002119E5" w:rsidRDefault="005B6AA9" w:rsidP="005B6AA9">
            <w:r w:rsidRPr="002119E5">
              <w:rPr>
                <w:rFonts w:ascii="Calibri" w:hAnsi="Calibri"/>
              </w:rPr>
              <w:t>2.48</w:t>
            </w:r>
          </w:p>
          <w:p w14:paraId="632F3B11" w14:textId="77777777" w:rsidR="005B6AA9" w:rsidRPr="002119E5" w:rsidRDefault="005B6AA9" w:rsidP="005B6AA9">
            <w:r w:rsidRPr="002119E5">
              <w:rPr>
                <w:rFonts w:ascii="Calibri" w:hAnsi="Calibri"/>
              </w:rPr>
              <w:t>(SD=1.12)</w:t>
            </w:r>
          </w:p>
        </w:tc>
        <w:tc>
          <w:tcPr>
            <w:tcW w:w="0" w:type="auto"/>
            <w:tcBorders>
              <w:top w:val="single" w:sz="4" w:space="0" w:color="B4C6E7"/>
              <w:left w:val="single" w:sz="4" w:space="0" w:color="B4C6E7"/>
              <w:bottom w:val="single" w:sz="4" w:space="0" w:color="B4C6E7"/>
              <w:right w:val="single" w:sz="4" w:space="0" w:color="B4C6E7"/>
            </w:tcBorders>
            <w:shd w:val="clear" w:color="auto" w:fill="D9E2F3"/>
            <w:tcMar>
              <w:top w:w="0" w:type="dxa"/>
              <w:left w:w="115" w:type="dxa"/>
              <w:bottom w:w="0" w:type="dxa"/>
              <w:right w:w="115" w:type="dxa"/>
            </w:tcMar>
            <w:hideMark/>
          </w:tcPr>
          <w:p w14:paraId="25F9D877" w14:textId="77777777" w:rsidR="005B6AA9" w:rsidRPr="002119E5" w:rsidRDefault="005B6AA9" w:rsidP="005B6AA9">
            <w:r w:rsidRPr="002119E5">
              <w:rPr>
                <w:rFonts w:ascii="Calibri" w:hAnsi="Calibri"/>
              </w:rPr>
              <w:t>.47</w:t>
            </w:r>
          </w:p>
        </w:tc>
        <w:tc>
          <w:tcPr>
            <w:tcW w:w="0" w:type="auto"/>
            <w:tcBorders>
              <w:top w:val="single" w:sz="4" w:space="0" w:color="B4C6E7"/>
              <w:left w:val="single" w:sz="4" w:space="0" w:color="B4C6E7"/>
              <w:bottom w:val="single" w:sz="4" w:space="0" w:color="B4C6E7"/>
              <w:right w:val="single" w:sz="4" w:space="0" w:color="B4C6E7"/>
            </w:tcBorders>
            <w:shd w:val="clear" w:color="auto" w:fill="D9E2F3"/>
            <w:tcMar>
              <w:top w:w="0" w:type="dxa"/>
              <w:left w:w="115" w:type="dxa"/>
              <w:bottom w:w="0" w:type="dxa"/>
              <w:right w:w="115" w:type="dxa"/>
            </w:tcMar>
            <w:hideMark/>
          </w:tcPr>
          <w:p w14:paraId="7CF2062C" w14:textId="77777777" w:rsidR="005B6AA9" w:rsidRPr="002119E5" w:rsidRDefault="005B6AA9" w:rsidP="005B6AA9">
            <w:r w:rsidRPr="002119E5">
              <w:rPr>
                <w:rFonts w:ascii="Calibri" w:hAnsi="Calibri"/>
              </w:rPr>
              <w:t>2.68</w:t>
            </w:r>
          </w:p>
        </w:tc>
        <w:tc>
          <w:tcPr>
            <w:tcW w:w="0" w:type="auto"/>
            <w:tcBorders>
              <w:top w:val="single" w:sz="4" w:space="0" w:color="B4C6E7"/>
              <w:left w:val="single" w:sz="4" w:space="0" w:color="B4C6E7"/>
              <w:bottom w:val="single" w:sz="4" w:space="0" w:color="B4C6E7"/>
              <w:right w:val="single" w:sz="4" w:space="0" w:color="B4C6E7"/>
            </w:tcBorders>
            <w:shd w:val="clear" w:color="auto" w:fill="D9E2F3"/>
            <w:tcMar>
              <w:top w:w="0" w:type="dxa"/>
              <w:left w:w="115" w:type="dxa"/>
              <w:bottom w:w="0" w:type="dxa"/>
              <w:right w:w="115" w:type="dxa"/>
            </w:tcMar>
            <w:hideMark/>
          </w:tcPr>
          <w:p w14:paraId="6BE3C7FC" w14:textId="77777777" w:rsidR="005B6AA9" w:rsidRPr="002119E5" w:rsidRDefault="005B6AA9" w:rsidP="005B6AA9">
            <w:r w:rsidRPr="002119E5">
              <w:rPr>
                <w:rFonts w:ascii="Calibri" w:hAnsi="Calibri"/>
              </w:rPr>
              <w:t>p&lt;.01</w:t>
            </w:r>
          </w:p>
        </w:tc>
      </w:tr>
      <w:tr w:rsidR="005B6AA9" w:rsidRPr="002119E5" w14:paraId="3D0CE0D6" w14:textId="77777777" w:rsidTr="005B6AA9">
        <w:trPr>
          <w:trHeight w:val="260"/>
        </w:trPr>
        <w:tc>
          <w:tcPr>
            <w:tcW w:w="0" w:type="auto"/>
            <w:tcBorders>
              <w:top w:val="single" w:sz="4" w:space="0" w:color="B4C6E7"/>
              <w:left w:val="single" w:sz="4" w:space="0" w:color="B4C6E7"/>
              <w:bottom w:val="single" w:sz="4" w:space="0" w:color="B4C6E7"/>
              <w:right w:val="single" w:sz="4" w:space="0" w:color="B4C6E7"/>
            </w:tcBorders>
            <w:tcMar>
              <w:top w:w="0" w:type="dxa"/>
              <w:left w:w="115" w:type="dxa"/>
              <w:bottom w:w="0" w:type="dxa"/>
              <w:right w:w="115" w:type="dxa"/>
            </w:tcMar>
            <w:hideMark/>
          </w:tcPr>
          <w:p w14:paraId="596965E2" w14:textId="77777777" w:rsidR="005B6AA9" w:rsidRPr="002119E5" w:rsidRDefault="005B6AA9" w:rsidP="005B6AA9">
            <w:r w:rsidRPr="002119E5">
              <w:rPr>
                <w:rFonts w:ascii="Calibri" w:hAnsi="Calibri"/>
                <w:b/>
                <w:bCs/>
              </w:rPr>
              <w:t>*for one-tailed test</w:t>
            </w:r>
          </w:p>
        </w:tc>
        <w:tc>
          <w:tcPr>
            <w:tcW w:w="0" w:type="auto"/>
            <w:tcBorders>
              <w:top w:val="single" w:sz="4" w:space="0" w:color="B4C6E7"/>
              <w:left w:val="single" w:sz="4" w:space="0" w:color="B4C6E7"/>
              <w:bottom w:val="single" w:sz="4" w:space="0" w:color="B4C6E7"/>
              <w:right w:val="single" w:sz="4" w:space="0" w:color="B4C6E7"/>
            </w:tcBorders>
            <w:tcMar>
              <w:top w:w="0" w:type="dxa"/>
              <w:left w:w="115" w:type="dxa"/>
              <w:bottom w:w="0" w:type="dxa"/>
              <w:right w:w="115" w:type="dxa"/>
            </w:tcMar>
            <w:hideMark/>
          </w:tcPr>
          <w:p w14:paraId="3B76692A" w14:textId="77777777" w:rsidR="005B6AA9" w:rsidRPr="002119E5" w:rsidRDefault="005B6AA9" w:rsidP="005B6AA9"/>
        </w:tc>
        <w:tc>
          <w:tcPr>
            <w:tcW w:w="0" w:type="auto"/>
            <w:tcBorders>
              <w:top w:val="single" w:sz="4" w:space="0" w:color="B4C6E7"/>
              <w:left w:val="single" w:sz="4" w:space="0" w:color="B4C6E7"/>
              <w:bottom w:val="single" w:sz="4" w:space="0" w:color="B4C6E7"/>
              <w:right w:val="single" w:sz="4" w:space="0" w:color="B4C6E7"/>
            </w:tcBorders>
            <w:tcMar>
              <w:top w:w="0" w:type="dxa"/>
              <w:left w:w="115" w:type="dxa"/>
              <w:bottom w:w="0" w:type="dxa"/>
              <w:right w:w="115" w:type="dxa"/>
            </w:tcMar>
            <w:hideMark/>
          </w:tcPr>
          <w:p w14:paraId="48AD56D6" w14:textId="77777777" w:rsidR="005B6AA9" w:rsidRPr="002119E5" w:rsidRDefault="005B6AA9" w:rsidP="005B6AA9"/>
        </w:tc>
        <w:tc>
          <w:tcPr>
            <w:tcW w:w="0" w:type="auto"/>
            <w:tcBorders>
              <w:top w:val="single" w:sz="4" w:space="0" w:color="B4C6E7"/>
              <w:left w:val="single" w:sz="4" w:space="0" w:color="B4C6E7"/>
              <w:bottom w:val="single" w:sz="4" w:space="0" w:color="B4C6E7"/>
              <w:right w:val="single" w:sz="4" w:space="0" w:color="B4C6E7"/>
            </w:tcBorders>
            <w:tcMar>
              <w:top w:w="0" w:type="dxa"/>
              <w:left w:w="115" w:type="dxa"/>
              <w:bottom w:w="0" w:type="dxa"/>
              <w:right w:w="115" w:type="dxa"/>
            </w:tcMar>
            <w:hideMark/>
          </w:tcPr>
          <w:p w14:paraId="3CE91CC5" w14:textId="77777777" w:rsidR="005B6AA9" w:rsidRPr="002119E5" w:rsidRDefault="005B6AA9" w:rsidP="005B6AA9"/>
        </w:tc>
        <w:tc>
          <w:tcPr>
            <w:tcW w:w="0" w:type="auto"/>
            <w:tcBorders>
              <w:top w:val="single" w:sz="4" w:space="0" w:color="B4C6E7"/>
              <w:left w:val="single" w:sz="4" w:space="0" w:color="B4C6E7"/>
              <w:bottom w:val="single" w:sz="4" w:space="0" w:color="B4C6E7"/>
              <w:right w:val="single" w:sz="4" w:space="0" w:color="B4C6E7"/>
            </w:tcBorders>
            <w:tcMar>
              <w:top w:w="0" w:type="dxa"/>
              <w:left w:w="115" w:type="dxa"/>
              <w:bottom w:w="0" w:type="dxa"/>
              <w:right w:w="115" w:type="dxa"/>
            </w:tcMar>
            <w:hideMark/>
          </w:tcPr>
          <w:p w14:paraId="560180EA" w14:textId="77777777" w:rsidR="005B6AA9" w:rsidRPr="002119E5" w:rsidRDefault="005B6AA9" w:rsidP="005B6AA9"/>
        </w:tc>
        <w:tc>
          <w:tcPr>
            <w:tcW w:w="0" w:type="auto"/>
            <w:tcBorders>
              <w:top w:val="single" w:sz="4" w:space="0" w:color="B4C6E7"/>
              <w:left w:val="single" w:sz="4" w:space="0" w:color="B4C6E7"/>
              <w:bottom w:val="single" w:sz="4" w:space="0" w:color="B4C6E7"/>
              <w:right w:val="single" w:sz="4" w:space="0" w:color="B4C6E7"/>
            </w:tcBorders>
            <w:tcMar>
              <w:top w:w="0" w:type="dxa"/>
              <w:left w:w="115" w:type="dxa"/>
              <w:bottom w:w="0" w:type="dxa"/>
              <w:right w:w="115" w:type="dxa"/>
            </w:tcMar>
            <w:hideMark/>
          </w:tcPr>
          <w:p w14:paraId="12BB7890" w14:textId="77777777" w:rsidR="005B6AA9" w:rsidRPr="002119E5" w:rsidRDefault="005B6AA9" w:rsidP="005B6AA9"/>
        </w:tc>
      </w:tr>
    </w:tbl>
    <w:p w14:paraId="035D3B3B" w14:textId="77777777" w:rsidR="005B6AA9" w:rsidRPr="0019455C" w:rsidRDefault="005B6AA9">
      <w:pPr>
        <w:spacing w:line="360" w:lineRule="auto"/>
        <w:rPr>
          <w:rFonts w:ascii="Calibri" w:eastAsia="Calibri" w:hAnsi="Calibri" w:cs="Calibri"/>
        </w:rPr>
      </w:pPr>
    </w:p>
    <w:p w14:paraId="6B0547D3" w14:textId="06FAAFEA" w:rsidR="00B700EE" w:rsidRDefault="006539EA">
      <w:pPr>
        <w:spacing w:line="360" w:lineRule="auto"/>
        <w:rPr>
          <w:rFonts w:ascii="Calibri" w:eastAsia="Calibri" w:hAnsi="Calibri" w:cs="Calibri"/>
        </w:rPr>
      </w:pPr>
      <w:r w:rsidRPr="0019455C">
        <w:rPr>
          <w:rFonts w:ascii="Calibri" w:eastAsia="Calibri" w:hAnsi="Calibri" w:cs="Calibri"/>
        </w:rPr>
        <w:t>Positive Gains Subscale: Favorable changes in positive gains of people with 22q11.1 deletion syndrome were found in three out of four areas (table 3).</w:t>
      </w:r>
      <w:r w:rsidR="005B6AA9">
        <w:rPr>
          <w:rFonts w:ascii="Calibri" w:eastAsia="Calibri" w:hAnsi="Calibri" w:cs="Calibri"/>
        </w:rPr>
        <w:t xml:space="preserve"> </w:t>
      </w:r>
      <w:r w:rsidRPr="0019455C">
        <w:rPr>
          <w:rFonts w:ascii="Calibri" w:eastAsia="Calibri" w:hAnsi="Calibri" w:cs="Calibri"/>
        </w:rPr>
        <w:t xml:space="preserve"> </w:t>
      </w:r>
      <w:r w:rsidR="005B6AA9">
        <w:rPr>
          <w:rFonts w:ascii="Calibri" w:eastAsia="Calibri" w:hAnsi="Calibri" w:cs="Calibri"/>
        </w:rPr>
        <w:t>An increase in the “Mean Post Video” for each statement indicated more agreement and thus, improved attitudes.</w:t>
      </w:r>
      <w:r w:rsidR="005B6AA9" w:rsidRPr="0019455C">
        <w:rPr>
          <w:rFonts w:ascii="Calibri" w:eastAsia="Calibri" w:hAnsi="Calibri" w:cs="Calibri"/>
        </w:rPr>
        <w:t xml:space="preserve"> </w:t>
      </w:r>
      <w:r w:rsidRPr="0019455C">
        <w:rPr>
          <w:rFonts w:ascii="Calibri" w:eastAsia="Calibri" w:hAnsi="Calibri" w:cs="Calibri"/>
        </w:rPr>
        <w:t>No significant change was found in some people achieving more because of their disabilities.</w:t>
      </w:r>
    </w:p>
    <w:tbl>
      <w:tblPr>
        <w:tblW w:w="0" w:type="auto"/>
        <w:tblCellMar>
          <w:top w:w="15" w:type="dxa"/>
          <w:left w:w="15" w:type="dxa"/>
          <w:bottom w:w="15" w:type="dxa"/>
          <w:right w:w="15" w:type="dxa"/>
        </w:tblCellMar>
        <w:tblLook w:val="04A0" w:firstRow="1" w:lastRow="0" w:firstColumn="1" w:lastColumn="0" w:noHBand="0" w:noVBand="1"/>
      </w:tblPr>
      <w:tblGrid>
        <w:gridCol w:w="3369"/>
        <w:gridCol w:w="1218"/>
        <w:gridCol w:w="1370"/>
        <w:gridCol w:w="1290"/>
        <w:gridCol w:w="822"/>
        <w:gridCol w:w="921"/>
      </w:tblGrid>
      <w:tr w:rsidR="005B6AA9" w:rsidRPr="002119E5" w14:paraId="08D165CC" w14:textId="77777777" w:rsidTr="005B6AA9">
        <w:trPr>
          <w:trHeight w:val="360"/>
        </w:trPr>
        <w:tc>
          <w:tcPr>
            <w:tcW w:w="0" w:type="auto"/>
            <w:gridSpan w:val="6"/>
            <w:tcBorders>
              <w:top w:val="single" w:sz="4" w:space="0" w:color="B4C6E7"/>
              <w:left w:val="single" w:sz="4" w:space="0" w:color="B4C6E7"/>
              <w:bottom w:val="single" w:sz="4" w:space="0" w:color="4472C4"/>
              <w:right w:val="single" w:sz="4" w:space="0" w:color="B4C6E7"/>
            </w:tcBorders>
            <w:tcMar>
              <w:top w:w="0" w:type="dxa"/>
              <w:left w:w="115" w:type="dxa"/>
              <w:bottom w:w="0" w:type="dxa"/>
              <w:right w:w="115" w:type="dxa"/>
            </w:tcMar>
            <w:hideMark/>
          </w:tcPr>
          <w:p w14:paraId="27A53AE7" w14:textId="77777777" w:rsidR="005B6AA9" w:rsidRPr="002119E5" w:rsidRDefault="005B6AA9" w:rsidP="005B6AA9">
            <w:r w:rsidRPr="002119E5">
              <w:rPr>
                <w:rFonts w:ascii="Calibri" w:hAnsi="Calibri"/>
                <w:b/>
                <w:bCs/>
              </w:rPr>
              <w:t>Table 3</w:t>
            </w:r>
            <w:r w:rsidRPr="002119E5">
              <w:rPr>
                <w:rFonts w:ascii="Calibri" w:hAnsi="Calibri"/>
              </w:rPr>
              <w:t xml:space="preserve">: Attitude Change towards People with 22q11.1 Deletion Syndrome </w:t>
            </w:r>
            <w:r w:rsidRPr="002119E5">
              <w:rPr>
                <w:rFonts w:ascii="Calibri" w:hAnsi="Calibri"/>
                <w:b/>
                <w:bCs/>
              </w:rPr>
              <w:t xml:space="preserve">(Positive Gains) </w:t>
            </w:r>
            <w:r w:rsidRPr="002119E5">
              <w:rPr>
                <w:rFonts w:ascii="Calibri" w:hAnsi="Calibri"/>
              </w:rPr>
              <w:t>Pre and Post Video</w:t>
            </w:r>
            <w:r w:rsidRPr="002119E5">
              <w:rPr>
                <w:rFonts w:ascii="Calibri" w:hAnsi="Calibri"/>
                <w:b/>
                <w:bCs/>
              </w:rPr>
              <w:t xml:space="preserve"> </w:t>
            </w:r>
            <w:r w:rsidRPr="002119E5">
              <w:rPr>
                <w:rFonts w:ascii="Calibri" w:hAnsi="Calibri"/>
              </w:rPr>
              <w:t>(1 = strongly disagree, 5 = strongly agree)</w:t>
            </w:r>
          </w:p>
        </w:tc>
      </w:tr>
      <w:tr w:rsidR="005B6AA9" w:rsidRPr="002119E5" w14:paraId="76183B44" w14:textId="77777777" w:rsidTr="005B6AA9">
        <w:tc>
          <w:tcPr>
            <w:tcW w:w="0" w:type="auto"/>
            <w:tcBorders>
              <w:top w:val="single" w:sz="4" w:space="0" w:color="4472C4"/>
              <w:left w:val="single" w:sz="4" w:space="0" w:color="B4C6E7"/>
              <w:bottom w:val="single" w:sz="4" w:space="0" w:color="B4C6E7"/>
              <w:right w:val="single" w:sz="4" w:space="0" w:color="B4C6E7"/>
            </w:tcBorders>
            <w:shd w:val="clear" w:color="auto" w:fill="D9E2F3"/>
            <w:tcMar>
              <w:top w:w="0" w:type="dxa"/>
              <w:left w:w="115" w:type="dxa"/>
              <w:bottom w:w="0" w:type="dxa"/>
              <w:right w:w="115" w:type="dxa"/>
            </w:tcMar>
            <w:hideMark/>
          </w:tcPr>
          <w:p w14:paraId="643AE739" w14:textId="77777777" w:rsidR="005B6AA9" w:rsidRPr="002119E5" w:rsidRDefault="005B6AA9" w:rsidP="005B6AA9">
            <w:r w:rsidRPr="002119E5">
              <w:rPr>
                <w:rFonts w:ascii="Calibri" w:hAnsi="Calibri"/>
              </w:rPr>
              <w:t>Positive Gains</w:t>
            </w:r>
          </w:p>
        </w:tc>
        <w:tc>
          <w:tcPr>
            <w:tcW w:w="0" w:type="auto"/>
            <w:tcBorders>
              <w:top w:val="single" w:sz="4" w:space="0" w:color="4472C4"/>
              <w:left w:val="single" w:sz="4" w:space="0" w:color="B4C6E7"/>
              <w:bottom w:val="single" w:sz="4" w:space="0" w:color="B4C6E7"/>
              <w:right w:val="single" w:sz="4" w:space="0" w:color="B4C6E7"/>
            </w:tcBorders>
            <w:shd w:val="clear" w:color="auto" w:fill="D9E2F3"/>
            <w:tcMar>
              <w:top w:w="0" w:type="dxa"/>
              <w:left w:w="115" w:type="dxa"/>
              <w:bottom w:w="0" w:type="dxa"/>
              <w:right w:w="115" w:type="dxa"/>
            </w:tcMar>
            <w:hideMark/>
          </w:tcPr>
          <w:p w14:paraId="42C564AD" w14:textId="77777777" w:rsidR="005B6AA9" w:rsidRPr="002119E5" w:rsidRDefault="005B6AA9" w:rsidP="005B6AA9">
            <w:r w:rsidRPr="002119E5">
              <w:rPr>
                <w:rFonts w:ascii="Calibri" w:hAnsi="Calibri"/>
              </w:rPr>
              <w:t xml:space="preserve">Mean </w:t>
            </w:r>
          </w:p>
          <w:p w14:paraId="29B41B10" w14:textId="77777777" w:rsidR="005B6AA9" w:rsidRPr="002119E5" w:rsidRDefault="005B6AA9" w:rsidP="005B6AA9">
            <w:r w:rsidRPr="002119E5">
              <w:rPr>
                <w:rFonts w:ascii="Calibri" w:hAnsi="Calibri"/>
              </w:rPr>
              <w:t>Pre Video</w:t>
            </w:r>
          </w:p>
          <w:p w14:paraId="7D7F02F6" w14:textId="77777777" w:rsidR="005B6AA9" w:rsidRPr="002119E5" w:rsidRDefault="005B6AA9" w:rsidP="005B6AA9">
            <w:r w:rsidRPr="002119E5">
              <w:rPr>
                <w:rFonts w:ascii="Calibri" w:hAnsi="Calibri"/>
              </w:rPr>
              <w:t>(N=21)</w:t>
            </w:r>
          </w:p>
        </w:tc>
        <w:tc>
          <w:tcPr>
            <w:tcW w:w="0" w:type="auto"/>
            <w:tcBorders>
              <w:top w:val="single" w:sz="4" w:space="0" w:color="4472C4"/>
              <w:left w:val="single" w:sz="4" w:space="0" w:color="B4C6E7"/>
              <w:bottom w:val="single" w:sz="4" w:space="0" w:color="B4C6E7"/>
              <w:right w:val="single" w:sz="4" w:space="0" w:color="B4C6E7"/>
            </w:tcBorders>
            <w:shd w:val="clear" w:color="auto" w:fill="D9E2F3"/>
            <w:tcMar>
              <w:top w:w="0" w:type="dxa"/>
              <w:left w:w="115" w:type="dxa"/>
              <w:bottom w:w="0" w:type="dxa"/>
              <w:right w:w="115" w:type="dxa"/>
            </w:tcMar>
            <w:hideMark/>
          </w:tcPr>
          <w:p w14:paraId="0CA18285" w14:textId="77777777" w:rsidR="005B6AA9" w:rsidRPr="002119E5" w:rsidRDefault="005B6AA9" w:rsidP="005B6AA9">
            <w:r w:rsidRPr="002119E5">
              <w:rPr>
                <w:rFonts w:ascii="Calibri" w:hAnsi="Calibri"/>
              </w:rPr>
              <w:t>Mean</w:t>
            </w:r>
          </w:p>
          <w:p w14:paraId="2B18D234" w14:textId="77777777" w:rsidR="005B6AA9" w:rsidRPr="002119E5" w:rsidRDefault="005B6AA9" w:rsidP="005B6AA9">
            <w:r w:rsidRPr="002119E5">
              <w:rPr>
                <w:rFonts w:ascii="Calibri" w:hAnsi="Calibri"/>
              </w:rPr>
              <w:t>Post</w:t>
            </w:r>
          </w:p>
          <w:p w14:paraId="7244DCF8" w14:textId="77777777" w:rsidR="005B6AA9" w:rsidRPr="002119E5" w:rsidRDefault="005B6AA9" w:rsidP="005B6AA9">
            <w:r w:rsidRPr="002119E5">
              <w:rPr>
                <w:rFonts w:ascii="Calibri" w:hAnsi="Calibri"/>
              </w:rPr>
              <w:t>Video</w:t>
            </w:r>
          </w:p>
          <w:p w14:paraId="56DE0C41" w14:textId="77777777" w:rsidR="005B6AA9" w:rsidRPr="002119E5" w:rsidRDefault="005B6AA9" w:rsidP="005B6AA9">
            <w:r w:rsidRPr="002119E5">
              <w:rPr>
                <w:rFonts w:ascii="Calibri" w:hAnsi="Calibri"/>
              </w:rPr>
              <w:t>(N=21)</w:t>
            </w:r>
          </w:p>
        </w:tc>
        <w:tc>
          <w:tcPr>
            <w:tcW w:w="0" w:type="auto"/>
            <w:tcBorders>
              <w:top w:val="single" w:sz="4" w:space="0" w:color="4472C4"/>
              <w:left w:val="single" w:sz="4" w:space="0" w:color="B4C6E7"/>
              <w:bottom w:val="single" w:sz="4" w:space="0" w:color="B4C6E7"/>
              <w:right w:val="single" w:sz="4" w:space="0" w:color="B4C6E7"/>
            </w:tcBorders>
            <w:shd w:val="clear" w:color="auto" w:fill="D9E2F3"/>
            <w:tcMar>
              <w:top w:w="0" w:type="dxa"/>
              <w:left w:w="115" w:type="dxa"/>
              <w:bottom w:w="0" w:type="dxa"/>
              <w:right w:w="115" w:type="dxa"/>
            </w:tcMar>
            <w:hideMark/>
          </w:tcPr>
          <w:p w14:paraId="1F8904B0" w14:textId="77777777" w:rsidR="005B6AA9" w:rsidRPr="002119E5" w:rsidRDefault="005B6AA9" w:rsidP="005B6AA9">
            <w:r w:rsidRPr="002119E5">
              <w:rPr>
                <w:rFonts w:ascii="Calibri" w:hAnsi="Calibri"/>
              </w:rPr>
              <w:t>Mean</w:t>
            </w:r>
          </w:p>
          <w:p w14:paraId="66859D11" w14:textId="77777777" w:rsidR="005B6AA9" w:rsidRPr="002119E5" w:rsidRDefault="005B6AA9" w:rsidP="005B6AA9">
            <w:r w:rsidRPr="002119E5">
              <w:rPr>
                <w:rFonts w:ascii="Calibri" w:hAnsi="Calibri"/>
              </w:rPr>
              <w:t>Difference</w:t>
            </w:r>
          </w:p>
        </w:tc>
        <w:tc>
          <w:tcPr>
            <w:tcW w:w="0" w:type="auto"/>
            <w:tcBorders>
              <w:top w:val="single" w:sz="4" w:space="0" w:color="4472C4"/>
              <w:left w:val="single" w:sz="4" w:space="0" w:color="B4C6E7"/>
              <w:bottom w:val="single" w:sz="4" w:space="0" w:color="B4C6E7"/>
              <w:right w:val="single" w:sz="4" w:space="0" w:color="B4C6E7"/>
            </w:tcBorders>
            <w:shd w:val="clear" w:color="auto" w:fill="D9E2F3"/>
            <w:tcMar>
              <w:top w:w="0" w:type="dxa"/>
              <w:left w:w="115" w:type="dxa"/>
              <w:bottom w:w="0" w:type="dxa"/>
              <w:right w:w="115" w:type="dxa"/>
            </w:tcMar>
            <w:hideMark/>
          </w:tcPr>
          <w:p w14:paraId="2EE779CE" w14:textId="77777777" w:rsidR="005B6AA9" w:rsidRPr="002119E5" w:rsidRDefault="005B6AA9" w:rsidP="005B6AA9">
            <w:r w:rsidRPr="002119E5">
              <w:rPr>
                <w:rFonts w:ascii="Calibri" w:hAnsi="Calibri"/>
              </w:rPr>
              <w:t>t value</w:t>
            </w:r>
          </w:p>
        </w:tc>
        <w:tc>
          <w:tcPr>
            <w:tcW w:w="0" w:type="auto"/>
            <w:tcBorders>
              <w:top w:val="single" w:sz="4" w:space="0" w:color="4472C4"/>
              <w:left w:val="single" w:sz="4" w:space="0" w:color="B4C6E7"/>
              <w:bottom w:val="single" w:sz="4" w:space="0" w:color="B4C6E7"/>
              <w:right w:val="single" w:sz="4" w:space="0" w:color="B4C6E7"/>
            </w:tcBorders>
            <w:shd w:val="clear" w:color="auto" w:fill="D9E2F3"/>
            <w:tcMar>
              <w:top w:w="0" w:type="dxa"/>
              <w:left w:w="115" w:type="dxa"/>
              <w:bottom w:w="0" w:type="dxa"/>
              <w:right w:w="115" w:type="dxa"/>
            </w:tcMar>
            <w:hideMark/>
          </w:tcPr>
          <w:p w14:paraId="0138AB82" w14:textId="77777777" w:rsidR="005B6AA9" w:rsidRPr="002119E5" w:rsidRDefault="005B6AA9" w:rsidP="005B6AA9">
            <w:r w:rsidRPr="002119E5">
              <w:rPr>
                <w:rFonts w:ascii="Calibri" w:hAnsi="Calibri"/>
                <w:b/>
                <w:bCs/>
              </w:rPr>
              <w:t>p level*</w:t>
            </w:r>
          </w:p>
        </w:tc>
      </w:tr>
      <w:tr w:rsidR="005B6AA9" w:rsidRPr="002119E5" w14:paraId="2900582B" w14:textId="77777777" w:rsidTr="005B6AA9">
        <w:tc>
          <w:tcPr>
            <w:tcW w:w="0" w:type="auto"/>
            <w:tcBorders>
              <w:top w:val="single" w:sz="4" w:space="0" w:color="B4C6E7"/>
              <w:left w:val="single" w:sz="4" w:space="0" w:color="B4C6E7"/>
              <w:bottom w:val="single" w:sz="4" w:space="0" w:color="B4C6E7"/>
              <w:right w:val="single" w:sz="4" w:space="0" w:color="B4C6E7"/>
            </w:tcBorders>
            <w:tcMar>
              <w:top w:w="0" w:type="dxa"/>
              <w:left w:w="115" w:type="dxa"/>
              <w:bottom w:w="0" w:type="dxa"/>
              <w:right w:w="115" w:type="dxa"/>
            </w:tcMar>
            <w:hideMark/>
          </w:tcPr>
          <w:p w14:paraId="1AA6A3E1" w14:textId="77777777" w:rsidR="005B6AA9" w:rsidRPr="002119E5" w:rsidRDefault="005B6AA9" w:rsidP="005B6AA9">
            <w:r w:rsidRPr="002119E5">
              <w:rPr>
                <w:rFonts w:ascii="Calibri" w:hAnsi="Calibri"/>
              </w:rPr>
              <w:t>Having 22q11.1 can make someone a stronger person</w:t>
            </w:r>
          </w:p>
        </w:tc>
        <w:tc>
          <w:tcPr>
            <w:tcW w:w="0" w:type="auto"/>
            <w:tcBorders>
              <w:top w:val="single" w:sz="4" w:space="0" w:color="B4C6E7"/>
              <w:left w:val="single" w:sz="4" w:space="0" w:color="B4C6E7"/>
              <w:bottom w:val="single" w:sz="4" w:space="0" w:color="B4C6E7"/>
              <w:right w:val="single" w:sz="4" w:space="0" w:color="B4C6E7"/>
            </w:tcBorders>
            <w:tcMar>
              <w:top w:w="0" w:type="dxa"/>
              <w:left w:w="115" w:type="dxa"/>
              <w:bottom w:w="0" w:type="dxa"/>
              <w:right w:w="115" w:type="dxa"/>
            </w:tcMar>
            <w:hideMark/>
          </w:tcPr>
          <w:p w14:paraId="05E9BDA4" w14:textId="77777777" w:rsidR="005B6AA9" w:rsidRPr="002119E5" w:rsidRDefault="005B6AA9" w:rsidP="005B6AA9">
            <w:r w:rsidRPr="002119E5">
              <w:rPr>
                <w:rFonts w:ascii="Calibri" w:hAnsi="Calibri"/>
              </w:rPr>
              <w:t xml:space="preserve">3.57 </w:t>
            </w:r>
          </w:p>
          <w:p w14:paraId="731CFA51" w14:textId="77777777" w:rsidR="005B6AA9" w:rsidRPr="002119E5" w:rsidRDefault="005B6AA9" w:rsidP="005B6AA9">
            <w:r w:rsidRPr="002119E5">
              <w:rPr>
                <w:rFonts w:ascii="Calibri" w:hAnsi="Calibri"/>
              </w:rPr>
              <w:t>(SD=1.08)</w:t>
            </w:r>
          </w:p>
        </w:tc>
        <w:tc>
          <w:tcPr>
            <w:tcW w:w="0" w:type="auto"/>
            <w:tcBorders>
              <w:top w:val="single" w:sz="4" w:space="0" w:color="B4C6E7"/>
              <w:left w:val="single" w:sz="4" w:space="0" w:color="B4C6E7"/>
              <w:bottom w:val="single" w:sz="4" w:space="0" w:color="B4C6E7"/>
              <w:right w:val="single" w:sz="4" w:space="0" w:color="B4C6E7"/>
            </w:tcBorders>
            <w:tcMar>
              <w:top w:w="0" w:type="dxa"/>
              <w:left w:w="115" w:type="dxa"/>
              <w:bottom w:w="0" w:type="dxa"/>
              <w:right w:w="115" w:type="dxa"/>
            </w:tcMar>
            <w:hideMark/>
          </w:tcPr>
          <w:p w14:paraId="39BBE90A" w14:textId="77777777" w:rsidR="005B6AA9" w:rsidRPr="002119E5" w:rsidRDefault="005B6AA9" w:rsidP="005B6AA9">
            <w:r w:rsidRPr="002119E5">
              <w:rPr>
                <w:rFonts w:ascii="Calibri" w:hAnsi="Calibri"/>
              </w:rPr>
              <w:t>3.95 (SD=.86)</w:t>
            </w:r>
          </w:p>
        </w:tc>
        <w:tc>
          <w:tcPr>
            <w:tcW w:w="0" w:type="auto"/>
            <w:tcBorders>
              <w:top w:val="single" w:sz="4" w:space="0" w:color="B4C6E7"/>
              <w:left w:val="single" w:sz="4" w:space="0" w:color="B4C6E7"/>
              <w:bottom w:val="single" w:sz="4" w:space="0" w:color="B4C6E7"/>
              <w:right w:val="single" w:sz="4" w:space="0" w:color="B4C6E7"/>
            </w:tcBorders>
            <w:tcMar>
              <w:top w:w="0" w:type="dxa"/>
              <w:left w:w="115" w:type="dxa"/>
              <w:bottom w:w="0" w:type="dxa"/>
              <w:right w:w="115" w:type="dxa"/>
            </w:tcMar>
            <w:hideMark/>
          </w:tcPr>
          <w:p w14:paraId="78E808F5" w14:textId="77777777" w:rsidR="005B6AA9" w:rsidRPr="002119E5" w:rsidRDefault="005B6AA9" w:rsidP="005B6AA9">
            <w:r w:rsidRPr="002119E5">
              <w:rPr>
                <w:rFonts w:ascii="Calibri" w:hAnsi="Calibri"/>
              </w:rPr>
              <w:t>-.38</w:t>
            </w:r>
          </w:p>
        </w:tc>
        <w:tc>
          <w:tcPr>
            <w:tcW w:w="0" w:type="auto"/>
            <w:tcBorders>
              <w:top w:val="single" w:sz="4" w:space="0" w:color="B4C6E7"/>
              <w:left w:val="single" w:sz="4" w:space="0" w:color="B4C6E7"/>
              <w:bottom w:val="single" w:sz="4" w:space="0" w:color="B4C6E7"/>
              <w:right w:val="single" w:sz="4" w:space="0" w:color="B4C6E7"/>
            </w:tcBorders>
            <w:tcMar>
              <w:top w:w="0" w:type="dxa"/>
              <w:left w:w="115" w:type="dxa"/>
              <w:bottom w:w="0" w:type="dxa"/>
              <w:right w:w="115" w:type="dxa"/>
            </w:tcMar>
            <w:hideMark/>
          </w:tcPr>
          <w:p w14:paraId="78ACA785" w14:textId="77777777" w:rsidR="005B6AA9" w:rsidRPr="002119E5" w:rsidRDefault="005B6AA9" w:rsidP="005B6AA9">
            <w:r w:rsidRPr="002119E5">
              <w:rPr>
                <w:rFonts w:ascii="Calibri" w:hAnsi="Calibri"/>
              </w:rPr>
              <w:t>-2.35</w:t>
            </w:r>
          </w:p>
        </w:tc>
        <w:tc>
          <w:tcPr>
            <w:tcW w:w="0" w:type="auto"/>
            <w:tcBorders>
              <w:top w:val="single" w:sz="4" w:space="0" w:color="B4C6E7"/>
              <w:left w:val="single" w:sz="4" w:space="0" w:color="B4C6E7"/>
              <w:bottom w:val="single" w:sz="4" w:space="0" w:color="B4C6E7"/>
              <w:right w:val="single" w:sz="4" w:space="0" w:color="B4C6E7"/>
            </w:tcBorders>
            <w:tcMar>
              <w:top w:w="0" w:type="dxa"/>
              <w:left w:w="115" w:type="dxa"/>
              <w:bottom w:w="0" w:type="dxa"/>
              <w:right w:w="115" w:type="dxa"/>
            </w:tcMar>
            <w:hideMark/>
          </w:tcPr>
          <w:p w14:paraId="12A397B9" w14:textId="77777777" w:rsidR="005B6AA9" w:rsidRPr="002119E5" w:rsidRDefault="005B6AA9" w:rsidP="005B6AA9">
            <w:r w:rsidRPr="002119E5">
              <w:rPr>
                <w:rFonts w:ascii="Calibri" w:hAnsi="Calibri"/>
              </w:rPr>
              <w:t>p&lt;.01.</w:t>
            </w:r>
          </w:p>
        </w:tc>
      </w:tr>
      <w:tr w:rsidR="005B6AA9" w:rsidRPr="002119E5" w14:paraId="03AC4D36" w14:textId="77777777" w:rsidTr="005B6AA9">
        <w:tc>
          <w:tcPr>
            <w:tcW w:w="0" w:type="auto"/>
            <w:tcBorders>
              <w:top w:val="single" w:sz="4" w:space="0" w:color="B4C6E7"/>
              <w:left w:val="single" w:sz="4" w:space="0" w:color="B4C6E7"/>
              <w:bottom w:val="single" w:sz="4" w:space="0" w:color="B4C6E7"/>
              <w:right w:val="single" w:sz="4" w:space="0" w:color="B4C6E7"/>
            </w:tcBorders>
            <w:shd w:val="clear" w:color="auto" w:fill="D9E2F3"/>
            <w:tcMar>
              <w:top w:w="0" w:type="dxa"/>
              <w:left w:w="115" w:type="dxa"/>
              <w:bottom w:w="0" w:type="dxa"/>
              <w:right w:w="115" w:type="dxa"/>
            </w:tcMar>
            <w:hideMark/>
          </w:tcPr>
          <w:p w14:paraId="0D4339CC" w14:textId="77777777" w:rsidR="005B6AA9" w:rsidRPr="002119E5" w:rsidRDefault="005B6AA9" w:rsidP="005B6AA9">
            <w:r w:rsidRPr="002119E5">
              <w:rPr>
                <w:rFonts w:ascii="Calibri" w:hAnsi="Calibri"/>
              </w:rPr>
              <w:t>Having 22q11.1 can make someone a wiser person</w:t>
            </w:r>
          </w:p>
        </w:tc>
        <w:tc>
          <w:tcPr>
            <w:tcW w:w="0" w:type="auto"/>
            <w:tcBorders>
              <w:top w:val="single" w:sz="4" w:space="0" w:color="B4C6E7"/>
              <w:left w:val="single" w:sz="4" w:space="0" w:color="B4C6E7"/>
              <w:bottom w:val="single" w:sz="4" w:space="0" w:color="B4C6E7"/>
              <w:right w:val="single" w:sz="4" w:space="0" w:color="B4C6E7"/>
            </w:tcBorders>
            <w:shd w:val="clear" w:color="auto" w:fill="D9E2F3"/>
            <w:tcMar>
              <w:top w:w="0" w:type="dxa"/>
              <w:left w:w="115" w:type="dxa"/>
              <w:bottom w:w="0" w:type="dxa"/>
              <w:right w:w="115" w:type="dxa"/>
            </w:tcMar>
            <w:hideMark/>
          </w:tcPr>
          <w:p w14:paraId="670D0838" w14:textId="77777777" w:rsidR="005B6AA9" w:rsidRPr="002119E5" w:rsidRDefault="005B6AA9" w:rsidP="005B6AA9">
            <w:r w:rsidRPr="002119E5">
              <w:rPr>
                <w:rFonts w:ascii="Calibri" w:hAnsi="Calibri"/>
              </w:rPr>
              <w:t>3.09</w:t>
            </w:r>
          </w:p>
          <w:p w14:paraId="7A0146A0" w14:textId="77777777" w:rsidR="005B6AA9" w:rsidRPr="002119E5" w:rsidRDefault="005B6AA9" w:rsidP="005B6AA9">
            <w:r w:rsidRPr="002119E5">
              <w:rPr>
                <w:rFonts w:ascii="Calibri" w:hAnsi="Calibri"/>
              </w:rPr>
              <w:t>(SD=1.13)</w:t>
            </w:r>
          </w:p>
        </w:tc>
        <w:tc>
          <w:tcPr>
            <w:tcW w:w="0" w:type="auto"/>
            <w:tcBorders>
              <w:top w:val="single" w:sz="4" w:space="0" w:color="B4C6E7"/>
              <w:left w:val="single" w:sz="4" w:space="0" w:color="B4C6E7"/>
              <w:bottom w:val="single" w:sz="4" w:space="0" w:color="B4C6E7"/>
              <w:right w:val="single" w:sz="4" w:space="0" w:color="B4C6E7"/>
            </w:tcBorders>
            <w:shd w:val="clear" w:color="auto" w:fill="D9E2F3"/>
            <w:tcMar>
              <w:top w:w="0" w:type="dxa"/>
              <w:left w:w="115" w:type="dxa"/>
              <w:bottom w:w="0" w:type="dxa"/>
              <w:right w:w="115" w:type="dxa"/>
            </w:tcMar>
            <w:hideMark/>
          </w:tcPr>
          <w:p w14:paraId="1DFF52C0" w14:textId="77777777" w:rsidR="005B6AA9" w:rsidRPr="002119E5" w:rsidRDefault="005B6AA9" w:rsidP="005B6AA9">
            <w:r w:rsidRPr="002119E5">
              <w:rPr>
                <w:rFonts w:ascii="Calibri" w:hAnsi="Calibri"/>
              </w:rPr>
              <w:t>3.47 (SD=1.03)</w:t>
            </w:r>
          </w:p>
        </w:tc>
        <w:tc>
          <w:tcPr>
            <w:tcW w:w="0" w:type="auto"/>
            <w:tcBorders>
              <w:top w:val="single" w:sz="4" w:space="0" w:color="B4C6E7"/>
              <w:left w:val="single" w:sz="4" w:space="0" w:color="B4C6E7"/>
              <w:bottom w:val="single" w:sz="4" w:space="0" w:color="B4C6E7"/>
              <w:right w:val="single" w:sz="4" w:space="0" w:color="B4C6E7"/>
            </w:tcBorders>
            <w:shd w:val="clear" w:color="auto" w:fill="D9E2F3"/>
            <w:tcMar>
              <w:top w:w="0" w:type="dxa"/>
              <w:left w:w="115" w:type="dxa"/>
              <w:bottom w:w="0" w:type="dxa"/>
              <w:right w:w="115" w:type="dxa"/>
            </w:tcMar>
            <w:hideMark/>
          </w:tcPr>
          <w:p w14:paraId="67165582" w14:textId="77777777" w:rsidR="005B6AA9" w:rsidRPr="002119E5" w:rsidRDefault="005B6AA9" w:rsidP="005B6AA9">
            <w:r w:rsidRPr="002119E5">
              <w:rPr>
                <w:rFonts w:ascii="Calibri" w:hAnsi="Calibri"/>
              </w:rPr>
              <w:t>-.38</w:t>
            </w:r>
          </w:p>
        </w:tc>
        <w:tc>
          <w:tcPr>
            <w:tcW w:w="0" w:type="auto"/>
            <w:tcBorders>
              <w:top w:val="single" w:sz="4" w:space="0" w:color="B4C6E7"/>
              <w:left w:val="single" w:sz="4" w:space="0" w:color="B4C6E7"/>
              <w:bottom w:val="single" w:sz="4" w:space="0" w:color="B4C6E7"/>
              <w:right w:val="single" w:sz="4" w:space="0" w:color="B4C6E7"/>
            </w:tcBorders>
            <w:shd w:val="clear" w:color="auto" w:fill="D9E2F3"/>
            <w:tcMar>
              <w:top w:w="0" w:type="dxa"/>
              <w:left w:w="115" w:type="dxa"/>
              <w:bottom w:w="0" w:type="dxa"/>
              <w:right w:w="115" w:type="dxa"/>
            </w:tcMar>
            <w:hideMark/>
          </w:tcPr>
          <w:p w14:paraId="5EDB3A2F" w14:textId="77777777" w:rsidR="005B6AA9" w:rsidRPr="002119E5" w:rsidRDefault="005B6AA9" w:rsidP="005B6AA9">
            <w:r w:rsidRPr="002119E5">
              <w:rPr>
                <w:rFonts w:ascii="Calibri" w:hAnsi="Calibri"/>
              </w:rPr>
              <w:t>-2.35</w:t>
            </w:r>
          </w:p>
        </w:tc>
        <w:tc>
          <w:tcPr>
            <w:tcW w:w="0" w:type="auto"/>
            <w:tcBorders>
              <w:top w:val="single" w:sz="4" w:space="0" w:color="B4C6E7"/>
              <w:left w:val="single" w:sz="4" w:space="0" w:color="B4C6E7"/>
              <w:bottom w:val="single" w:sz="4" w:space="0" w:color="B4C6E7"/>
              <w:right w:val="single" w:sz="4" w:space="0" w:color="B4C6E7"/>
            </w:tcBorders>
            <w:shd w:val="clear" w:color="auto" w:fill="D9E2F3"/>
            <w:tcMar>
              <w:top w:w="0" w:type="dxa"/>
              <w:left w:w="115" w:type="dxa"/>
              <w:bottom w:w="0" w:type="dxa"/>
              <w:right w:w="115" w:type="dxa"/>
            </w:tcMar>
            <w:hideMark/>
          </w:tcPr>
          <w:p w14:paraId="1B5414BD" w14:textId="77777777" w:rsidR="005B6AA9" w:rsidRPr="002119E5" w:rsidRDefault="005B6AA9" w:rsidP="005B6AA9">
            <w:r w:rsidRPr="002119E5">
              <w:rPr>
                <w:rFonts w:ascii="Calibri" w:hAnsi="Calibri"/>
              </w:rPr>
              <w:t>p&lt;.01.</w:t>
            </w:r>
          </w:p>
        </w:tc>
      </w:tr>
      <w:tr w:rsidR="005B6AA9" w:rsidRPr="002119E5" w14:paraId="18380F43" w14:textId="77777777" w:rsidTr="005B6AA9">
        <w:tc>
          <w:tcPr>
            <w:tcW w:w="0" w:type="auto"/>
            <w:tcBorders>
              <w:top w:val="single" w:sz="4" w:space="0" w:color="B4C6E7"/>
              <w:left w:val="single" w:sz="4" w:space="0" w:color="B4C6E7"/>
              <w:bottom w:val="single" w:sz="4" w:space="0" w:color="B4C6E7"/>
              <w:right w:val="single" w:sz="4" w:space="0" w:color="B4C6E7"/>
            </w:tcBorders>
            <w:tcMar>
              <w:top w:w="0" w:type="dxa"/>
              <w:left w:w="115" w:type="dxa"/>
              <w:bottom w:w="0" w:type="dxa"/>
              <w:right w:w="115" w:type="dxa"/>
            </w:tcMar>
            <w:hideMark/>
          </w:tcPr>
          <w:p w14:paraId="041ACD17" w14:textId="77777777" w:rsidR="005B6AA9" w:rsidRPr="002119E5" w:rsidRDefault="005B6AA9" w:rsidP="005B6AA9">
            <w:r w:rsidRPr="002119E5">
              <w:rPr>
                <w:rFonts w:ascii="Calibri" w:hAnsi="Calibri"/>
              </w:rPr>
              <w:t>Some people achieve more because of their disabilities</w:t>
            </w:r>
          </w:p>
        </w:tc>
        <w:tc>
          <w:tcPr>
            <w:tcW w:w="0" w:type="auto"/>
            <w:tcBorders>
              <w:top w:val="single" w:sz="4" w:space="0" w:color="B4C6E7"/>
              <w:left w:val="single" w:sz="4" w:space="0" w:color="B4C6E7"/>
              <w:bottom w:val="single" w:sz="4" w:space="0" w:color="B4C6E7"/>
              <w:right w:val="single" w:sz="4" w:space="0" w:color="B4C6E7"/>
            </w:tcBorders>
            <w:tcMar>
              <w:top w:w="0" w:type="dxa"/>
              <w:left w:w="115" w:type="dxa"/>
              <w:bottom w:w="0" w:type="dxa"/>
              <w:right w:w="115" w:type="dxa"/>
            </w:tcMar>
            <w:hideMark/>
          </w:tcPr>
          <w:p w14:paraId="133A8EE0" w14:textId="77777777" w:rsidR="005B6AA9" w:rsidRPr="002119E5" w:rsidRDefault="005B6AA9" w:rsidP="005B6AA9">
            <w:r w:rsidRPr="002119E5">
              <w:rPr>
                <w:rFonts w:ascii="Calibri" w:hAnsi="Calibri"/>
              </w:rPr>
              <w:t>3.24</w:t>
            </w:r>
          </w:p>
          <w:p w14:paraId="4887DE99" w14:textId="77777777" w:rsidR="005B6AA9" w:rsidRPr="002119E5" w:rsidRDefault="005B6AA9" w:rsidP="005B6AA9">
            <w:r w:rsidRPr="002119E5">
              <w:rPr>
                <w:rFonts w:ascii="Calibri" w:hAnsi="Calibri"/>
              </w:rPr>
              <w:t>(SD=1.13)</w:t>
            </w:r>
          </w:p>
        </w:tc>
        <w:tc>
          <w:tcPr>
            <w:tcW w:w="0" w:type="auto"/>
            <w:tcBorders>
              <w:top w:val="single" w:sz="4" w:space="0" w:color="B4C6E7"/>
              <w:left w:val="single" w:sz="4" w:space="0" w:color="B4C6E7"/>
              <w:bottom w:val="single" w:sz="4" w:space="0" w:color="B4C6E7"/>
              <w:right w:val="single" w:sz="4" w:space="0" w:color="B4C6E7"/>
            </w:tcBorders>
            <w:tcMar>
              <w:top w:w="0" w:type="dxa"/>
              <w:left w:w="115" w:type="dxa"/>
              <w:bottom w:w="0" w:type="dxa"/>
              <w:right w:w="115" w:type="dxa"/>
            </w:tcMar>
            <w:hideMark/>
          </w:tcPr>
          <w:p w14:paraId="1F736867" w14:textId="77777777" w:rsidR="005B6AA9" w:rsidRPr="002119E5" w:rsidRDefault="005B6AA9" w:rsidP="005B6AA9">
            <w:r w:rsidRPr="002119E5">
              <w:rPr>
                <w:rFonts w:ascii="Calibri" w:hAnsi="Calibri"/>
              </w:rPr>
              <w:t>3.52</w:t>
            </w:r>
          </w:p>
          <w:p w14:paraId="29790293" w14:textId="77777777" w:rsidR="005B6AA9" w:rsidRPr="002119E5" w:rsidRDefault="005B6AA9" w:rsidP="005B6AA9">
            <w:r w:rsidRPr="002119E5">
              <w:rPr>
                <w:rFonts w:ascii="Calibri" w:hAnsi="Calibri"/>
              </w:rPr>
              <w:t>(SD=1.03)</w:t>
            </w:r>
          </w:p>
        </w:tc>
        <w:tc>
          <w:tcPr>
            <w:tcW w:w="0" w:type="auto"/>
            <w:tcBorders>
              <w:top w:val="single" w:sz="4" w:space="0" w:color="B4C6E7"/>
              <w:left w:val="single" w:sz="4" w:space="0" w:color="B4C6E7"/>
              <w:bottom w:val="single" w:sz="4" w:space="0" w:color="B4C6E7"/>
              <w:right w:val="single" w:sz="4" w:space="0" w:color="B4C6E7"/>
            </w:tcBorders>
            <w:tcMar>
              <w:top w:w="0" w:type="dxa"/>
              <w:left w:w="115" w:type="dxa"/>
              <w:bottom w:w="0" w:type="dxa"/>
              <w:right w:w="115" w:type="dxa"/>
            </w:tcMar>
            <w:hideMark/>
          </w:tcPr>
          <w:p w14:paraId="22647C00" w14:textId="77777777" w:rsidR="005B6AA9" w:rsidRPr="002119E5" w:rsidRDefault="005B6AA9" w:rsidP="005B6AA9">
            <w:r w:rsidRPr="002119E5">
              <w:rPr>
                <w:rFonts w:ascii="Calibri" w:hAnsi="Calibri"/>
              </w:rPr>
              <w:t>-.28</w:t>
            </w:r>
          </w:p>
        </w:tc>
        <w:tc>
          <w:tcPr>
            <w:tcW w:w="0" w:type="auto"/>
            <w:tcBorders>
              <w:top w:val="single" w:sz="4" w:space="0" w:color="B4C6E7"/>
              <w:left w:val="single" w:sz="4" w:space="0" w:color="B4C6E7"/>
              <w:bottom w:val="single" w:sz="4" w:space="0" w:color="B4C6E7"/>
              <w:right w:val="single" w:sz="4" w:space="0" w:color="B4C6E7"/>
            </w:tcBorders>
            <w:tcMar>
              <w:top w:w="0" w:type="dxa"/>
              <w:left w:w="115" w:type="dxa"/>
              <w:bottom w:w="0" w:type="dxa"/>
              <w:right w:w="115" w:type="dxa"/>
            </w:tcMar>
            <w:hideMark/>
          </w:tcPr>
          <w:p w14:paraId="03F5C121" w14:textId="77777777" w:rsidR="005B6AA9" w:rsidRPr="002119E5" w:rsidRDefault="005B6AA9" w:rsidP="005B6AA9">
            <w:r w:rsidRPr="002119E5">
              <w:rPr>
                <w:rFonts w:ascii="Calibri" w:hAnsi="Calibri"/>
              </w:rPr>
              <w:t>-1.55</w:t>
            </w:r>
          </w:p>
        </w:tc>
        <w:tc>
          <w:tcPr>
            <w:tcW w:w="0" w:type="auto"/>
            <w:tcBorders>
              <w:top w:val="single" w:sz="4" w:space="0" w:color="B4C6E7"/>
              <w:left w:val="single" w:sz="4" w:space="0" w:color="B4C6E7"/>
              <w:bottom w:val="single" w:sz="4" w:space="0" w:color="B4C6E7"/>
              <w:right w:val="single" w:sz="4" w:space="0" w:color="B4C6E7"/>
            </w:tcBorders>
            <w:tcMar>
              <w:top w:w="0" w:type="dxa"/>
              <w:left w:w="115" w:type="dxa"/>
              <w:bottom w:w="0" w:type="dxa"/>
              <w:right w:w="115" w:type="dxa"/>
            </w:tcMar>
            <w:hideMark/>
          </w:tcPr>
          <w:p w14:paraId="05FEBA27" w14:textId="77777777" w:rsidR="005B6AA9" w:rsidRPr="002119E5" w:rsidRDefault="005B6AA9" w:rsidP="005B6AA9">
            <w:r w:rsidRPr="002119E5">
              <w:rPr>
                <w:rFonts w:ascii="Calibri" w:hAnsi="Calibri"/>
              </w:rPr>
              <w:t>n.s.</w:t>
            </w:r>
          </w:p>
        </w:tc>
      </w:tr>
      <w:tr w:rsidR="005B6AA9" w:rsidRPr="002119E5" w14:paraId="1531B43D" w14:textId="77777777" w:rsidTr="00147C39">
        <w:trPr>
          <w:trHeight w:val="917"/>
        </w:trPr>
        <w:tc>
          <w:tcPr>
            <w:tcW w:w="0" w:type="auto"/>
            <w:tcBorders>
              <w:top w:val="single" w:sz="4" w:space="0" w:color="B4C6E7"/>
              <w:left w:val="single" w:sz="4" w:space="0" w:color="B4C6E7"/>
              <w:bottom w:val="single" w:sz="4" w:space="0" w:color="B4C6E7"/>
              <w:right w:val="single" w:sz="4" w:space="0" w:color="B4C6E7"/>
            </w:tcBorders>
            <w:shd w:val="clear" w:color="auto" w:fill="D9E2F3"/>
            <w:tcMar>
              <w:top w:w="0" w:type="dxa"/>
              <w:left w:w="115" w:type="dxa"/>
              <w:bottom w:w="0" w:type="dxa"/>
              <w:right w:w="115" w:type="dxa"/>
            </w:tcMar>
            <w:hideMark/>
          </w:tcPr>
          <w:p w14:paraId="39AE2D72" w14:textId="77777777" w:rsidR="005B6AA9" w:rsidRPr="002119E5" w:rsidRDefault="005B6AA9" w:rsidP="005B6AA9">
            <w:r w:rsidRPr="002119E5">
              <w:rPr>
                <w:rFonts w:ascii="Calibri" w:hAnsi="Calibri"/>
              </w:rPr>
              <w:t>People with 22q11.1 are more determined than others to reach their goals</w:t>
            </w:r>
          </w:p>
        </w:tc>
        <w:tc>
          <w:tcPr>
            <w:tcW w:w="0" w:type="auto"/>
            <w:tcBorders>
              <w:top w:val="single" w:sz="4" w:space="0" w:color="B4C6E7"/>
              <w:left w:val="single" w:sz="4" w:space="0" w:color="B4C6E7"/>
              <w:bottom w:val="single" w:sz="4" w:space="0" w:color="B4C6E7"/>
              <w:right w:val="single" w:sz="4" w:space="0" w:color="B4C6E7"/>
            </w:tcBorders>
            <w:shd w:val="clear" w:color="auto" w:fill="D9E2F3"/>
            <w:tcMar>
              <w:top w:w="0" w:type="dxa"/>
              <w:left w:w="115" w:type="dxa"/>
              <w:bottom w:w="0" w:type="dxa"/>
              <w:right w:w="115" w:type="dxa"/>
            </w:tcMar>
            <w:hideMark/>
          </w:tcPr>
          <w:p w14:paraId="6A12396A" w14:textId="77777777" w:rsidR="005B6AA9" w:rsidRPr="002119E5" w:rsidRDefault="005B6AA9" w:rsidP="005B6AA9">
            <w:r w:rsidRPr="002119E5">
              <w:rPr>
                <w:rFonts w:ascii="Calibri" w:hAnsi="Calibri"/>
              </w:rPr>
              <w:t>2.90</w:t>
            </w:r>
          </w:p>
          <w:p w14:paraId="583190E4" w14:textId="77777777" w:rsidR="005B6AA9" w:rsidRPr="002119E5" w:rsidRDefault="005B6AA9" w:rsidP="005B6AA9">
            <w:r w:rsidRPr="002119E5">
              <w:rPr>
                <w:rFonts w:ascii="Calibri" w:hAnsi="Calibri"/>
              </w:rPr>
              <w:t>(SD=1.09)</w:t>
            </w:r>
          </w:p>
        </w:tc>
        <w:tc>
          <w:tcPr>
            <w:tcW w:w="0" w:type="auto"/>
            <w:tcBorders>
              <w:top w:val="single" w:sz="4" w:space="0" w:color="B4C6E7"/>
              <w:left w:val="single" w:sz="4" w:space="0" w:color="B4C6E7"/>
              <w:bottom w:val="single" w:sz="4" w:space="0" w:color="B4C6E7"/>
              <w:right w:val="single" w:sz="4" w:space="0" w:color="B4C6E7"/>
            </w:tcBorders>
            <w:shd w:val="clear" w:color="auto" w:fill="D9E2F3"/>
            <w:tcMar>
              <w:top w:w="0" w:type="dxa"/>
              <w:left w:w="115" w:type="dxa"/>
              <w:bottom w:w="0" w:type="dxa"/>
              <w:right w:w="115" w:type="dxa"/>
            </w:tcMar>
            <w:hideMark/>
          </w:tcPr>
          <w:p w14:paraId="00905E90" w14:textId="77777777" w:rsidR="005B6AA9" w:rsidRPr="002119E5" w:rsidRDefault="005B6AA9" w:rsidP="005B6AA9">
            <w:r w:rsidRPr="002119E5">
              <w:rPr>
                <w:rFonts w:ascii="Calibri" w:hAnsi="Calibri"/>
              </w:rPr>
              <w:t>3.38</w:t>
            </w:r>
          </w:p>
          <w:p w14:paraId="3D8864B9" w14:textId="77777777" w:rsidR="005B6AA9" w:rsidRPr="002119E5" w:rsidRDefault="005B6AA9" w:rsidP="005B6AA9">
            <w:r w:rsidRPr="002119E5">
              <w:rPr>
                <w:rFonts w:ascii="Calibri" w:hAnsi="Calibri"/>
              </w:rPr>
              <w:t>(SD=.92)</w:t>
            </w:r>
          </w:p>
        </w:tc>
        <w:tc>
          <w:tcPr>
            <w:tcW w:w="0" w:type="auto"/>
            <w:tcBorders>
              <w:top w:val="single" w:sz="4" w:space="0" w:color="B4C6E7"/>
              <w:left w:val="single" w:sz="4" w:space="0" w:color="B4C6E7"/>
              <w:bottom w:val="single" w:sz="4" w:space="0" w:color="B4C6E7"/>
              <w:right w:val="single" w:sz="4" w:space="0" w:color="B4C6E7"/>
            </w:tcBorders>
            <w:shd w:val="clear" w:color="auto" w:fill="D9E2F3"/>
            <w:tcMar>
              <w:top w:w="0" w:type="dxa"/>
              <w:left w:w="115" w:type="dxa"/>
              <w:bottom w:w="0" w:type="dxa"/>
              <w:right w:w="115" w:type="dxa"/>
            </w:tcMar>
            <w:hideMark/>
          </w:tcPr>
          <w:p w14:paraId="348CDFB5" w14:textId="77777777" w:rsidR="005B6AA9" w:rsidRPr="002119E5" w:rsidRDefault="005B6AA9" w:rsidP="005B6AA9">
            <w:r w:rsidRPr="002119E5">
              <w:rPr>
                <w:rFonts w:ascii="Calibri" w:hAnsi="Calibri"/>
              </w:rPr>
              <w:t>-.48</w:t>
            </w:r>
          </w:p>
        </w:tc>
        <w:tc>
          <w:tcPr>
            <w:tcW w:w="0" w:type="auto"/>
            <w:tcBorders>
              <w:top w:val="single" w:sz="4" w:space="0" w:color="B4C6E7"/>
              <w:left w:val="single" w:sz="4" w:space="0" w:color="B4C6E7"/>
              <w:bottom w:val="single" w:sz="4" w:space="0" w:color="B4C6E7"/>
              <w:right w:val="single" w:sz="4" w:space="0" w:color="B4C6E7"/>
            </w:tcBorders>
            <w:shd w:val="clear" w:color="auto" w:fill="D9E2F3"/>
            <w:tcMar>
              <w:top w:w="0" w:type="dxa"/>
              <w:left w:w="115" w:type="dxa"/>
              <w:bottom w:w="0" w:type="dxa"/>
              <w:right w:w="115" w:type="dxa"/>
            </w:tcMar>
            <w:hideMark/>
          </w:tcPr>
          <w:p w14:paraId="1B6EE12C" w14:textId="77777777" w:rsidR="005B6AA9" w:rsidRPr="002119E5" w:rsidRDefault="005B6AA9" w:rsidP="005B6AA9">
            <w:r w:rsidRPr="002119E5">
              <w:rPr>
                <w:rFonts w:ascii="Calibri" w:hAnsi="Calibri"/>
              </w:rPr>
              <w:t>-2.50</w:t>
            </w:r>
          </w:p>
        </w:tc>
        <w:tc>
          <w:tcPr>
            <w:tcW w:w="0" w:type="auto"/>
            <w:tcBorders>
              <w:top w:val="single" w:sz="4" w:space="0" w:color="B4C6E7"/>
              <w:left w:val="single" w:sz="4" w:space="0" w:color="B4C6E7"/>
              <w:bottom w:val="single" w:sz="4" w:space="0" w:color="B4C6E7"/>
              <w:right w:val="single" w:sz="4" w:space="0" w:color="B4C6E7"/>
            </w:tcBorders>
            <w:shd w:val="clear" w:color="auto" w:fill="D9E2F3"/>
            <w:tcMar>
              <w:top w:w="0" w:type="dxa"/>
              <w:left w:w="115" w:type="dxa"/>
              <w:bottom w:w="0" w:type="dxa"/>
              <w:right w:w="115" w:type="dxa"/>
            </w:tcMar>
            <w:hideMark/>
          </w:tcPr>
          <w:p w14:paraId="07C1143A" w14:textId="77777777" w:rsidR="005B6AA9" w:rsidRPr="002119E5" w:rsidRDefault="005B6AA9" w:rsidP="005B6AA9">
            <w:r w:rsidRPr="002119E5">
              <w:rPr>
                <w:rFonts w:ascii="Calibri" w:hAnsi="Calibri"/>
              </w:rPr>
              <w:t>p&lt;.01</w:t>
            </w:r>
          </w:p>
        </w:tc>
      </w:tr>
    </w:tbl>
    <w:p w14:paraId="1532D506" w14:textId="63E44612" w:rsidR="005B6AA9" w:rsidRDefault="006539EA">
      <w:pPr>
        <w:spacing w:line="360" w:lineRule="auto"/>
        <w:rPr>
          <w:rFonts w:ascii="Calibri" w:eastAsia="Calibri" w:hAnsi="Calibri" w:cs="Calibri"/>
        </w:rPr>
      </w:pPr>
      <w:r w:rsidRPr="0019455C">
        <w:rPr>
          <w:rFonts w:ascii="Calibri" w:eastAsia="Calibri" w:hAnsi="Calibri" w:cs="Calibri"/>
        </w:rPr>
        <w:lastRenderedPageBreak/>
        <w:t>Current / Future Hopes: Significant changes in attitude were found in two out of four items measuring current and future hopes (table 4).  </w:t>
      </w:r>
      <w:r w:rsidR="005B6AA9">
        <w:rPr>
          <w:rFonts w:ascii="Calibri" w:eastAsia="Calibri" w:hAnsi="Calibri" w:cs="Calibri"/>
        </w:rPr>
        <w:t>A decrease in the “Mean Post Video” for each statement indicated more disagreement and thus, improved attitudes.</w:t>
      </w:r>
      <w:r w:rsidR="005B6AA9" w:rsidRPr="0019455C">
        <w:rPr>
          <w:rFonts w:ascii="Calibri" w:eastAsia="Calibri" w:hAnsi="Calibri" w:cs="Calibri"/>
        </w:rPr>
        <w:t xml:space="preserve"> </w:t>
      </w:r>
      <w:r w:rsidRPr="0019455C">
        <w:rPr>
          <w:rFonts w:ascii="Calibri" w:eastAsia="Calibri" w:hAnsi="Calibri" w:cs="Calibri"/>
        </w:rPr>
        <w:t>No significant change was found for the two other statements about sex discussions and looking forward to the future.</w:t>
      </w:r>
    </w:p>
    <w:tbl>
      <w:tblPr>
        <w:tblW w:w="0" w:type="auto"/>
        <w:tblCellMar>
          <w:top w:w="15" w:type="dxa"/>
          <w:left w:w="15" w:type="dxa"/>
          <w:bottom w:w="15" w:type="dxa"/>
          <w:right w:w="15" w:type="dxa"/>
        </w:tblCellMar>
        <w:tblLook w:val="04A0" w:firstRow="1" w:lastRow="0" w:firstColumn="1" w:lastColumn="0" w:noHBand="0" w:noVBand="1"/>
      </w:tblPr>
      <w:tblGrid>
        <w:gridCol w:w="3523"/>
        <w:gridCol w:w="1179"/>
        <w:gridCol w:w="1346"/>
        <w:gridCol w:w="1249"/>
        <w:gridCol w:w="801"/>
        <w:gridCol w:w="892"/>
      </w:tblGrid>
      <w:tr w:rsidR="005B6AA9" w:rsidRPr="002119E5" w14:paraId="2E55D610" w14:textId="77777777" w:rsidTr="005B6AA9">
        <w:tc>
          <w:tcPr>
            <w:tcW w:w="0" w:type="auto"/>
            <w:gridSpan w:val="6"/>
            <w:tcBorders>
              <w:top w:val="single" w:sz="4" w:space="0" w:color="B4C6E7"/>
              <w:left w:val="single" w:sz="4" w:space="0" w:color="B4C6E7"/>
              <w:bottom w:val="single" w:sz="4" w:space="0" w:color="4472C4"/>
              <w:right w:val="single" w:sz="4" w:space="0" w:color="B4C6E7"/>
            </w:tcBorders>
            <w:tcMar>
              <w:top w:w="0" w:type="dxa"/>
              <w:left w:w="115" w:type="dxa"/>
              <w:bottom w:w="0" w:type="dxa"/>
              <w:right w:w="115" w:type="dxa"/>
            </w:tcMar>
            <w:hideMark/>
          </w:tcPr>
          <w:p w14:paraId="568E5B6A" w14:textId="77777777" w:rsidR="005B6AA9" w:rsidRPr="002119E5" w:rsidRDefault="005B6AA9" w:rsidP="005B6AA9">
            <w:r w:rsidRPr="002119E5">
              <w:rPr>
                <w:rFonts w:ascii="Calibri" w:hAnsi="Calibri"/>
              </w:rPr>
              <w:t xml:space="preserve">Table 4: Attitude change towards people with 22q11.2 Deletion Syndrome </w:t>
            </w:r>
            <w:r w:rsidRPr="002119E5">
              <w:rPr>
                <w:rFonts w:ascii="Calibri" w:hAnsi="Calibri"/>
                <w:b/>
                <w:bCs/>
              </w:rPr>
              <w:t>(current/future hopes)</w:t>
            </w:r>
            <w:r w:rsidRPr="002119E5">
              <w:rPr>
                <w:rFonts w:ascii="Calibri" w:hAnsi="Calibri"/>
              </w:rPr>
              <w:t xml:space="preserve"> Pre and Post Video</w:t>
            </w:r>
          </w:p>
        </w:tc>
      </w:tr>
      <w:tr w:rsidR="005B6AA9" w:rsidRPr="002119E5" w14:paraId="23C023B6" w14:textId="77777777" w:rsidTr="005B6AA9">
        <w:tc>
          <w:tcPr>
            <w:tcW w:w="0" w:type="auto"/>
            <w:tcBorders>
              <w:top w:val="single" w:sz="4" w:space="0" w:color="4472C4"/>
              <w:left w:val="single" w:sz="4" w:space="0" w:color="B4C6E7"/>
              <w:bottom w:val="single" w:sz="4" w:space="0" w:color="B4C6E7"/>
              <w:right w:val="single" w:sz="4" w:space="0" w:color="B4C6E7"/>
            </w:tcBorders>
            <w:shd w:val="clear" w:color="auto" w:fill="D9E2F3"/>
            <w:tcMar>
              <w:top w:w="0" w:type="dxa"/>
              <w:left w:w="115" w:type="dxa"/>
              <w:bottom w:w="0" w:type="dxa"/>
              <w:right w:w="115" w:type="dxa"/>
            </w:tcMar>
            <w:hideMark/>
          </w:tcPr>
          <w:p w14:paraId="2E01F483" w14:textId="77777777" w:rsidR="005B6AA9" w:rsidRPr="002119E5" w:rsidRDefault="005B6AA9" w:rsidP="005B6AA9"/>
          <w:p w14:paraId="1C0E111F" w14:textId="77777777" w:rsidR="005B6AA9" w:rsidRPr="002119E5" w:rsidRDefault="005B6AA9" w:rsidP="005B6AA9">
            <w:r w:rsidRPr="002119E5">
              <w:rPr>
                <w:rFonts w:ascii="Calibri" w:hAnsi="Calibri"/>
              </w:rPr>
              <w:t>Current/Future Hopes</w:t>
            </w:r>
          </w:p>
        </w:tc>
        <w:tc>
          <w:tcPr>
            <w:tcW w:w="0" w:type="auto"/>
            <w:tcBorders>
              <w:top w:val="single" w:sz="4" w:space="0" w:color="4472C4"/>
              <w:left w:val="single" w:sz="4" w:space="0" w:color="B4C6E7"/>
              <w:bottom w:val="single" w:sz="4" w:space="0" w:color="B4C6E7"/>
              <w:right w:val="single" w:sz="4" w:space="0" w:color="B4C6E7"/>
            </w:tcBorders>
            <w:shd w:val="clear" w:color="auto" w:fill="D9E2F3"/>
            <w:tcMar>
              <w:top w:w="0" w:type="dxa"/>
              <w:left w:w="115" w:type="dxa"/>
              <w:bottom w:w="0" w:type="dxa"/>
              <w:right w:w="115" w:type="dxa"/>
            </w:tcMar>
            <w:hideMark/>
          </w:tcPr>
          <w:p w14:paraId="62B38955" w14:textId="77777777" w:rsidR="005B6AA9" w:rsidRPr="002119E5" w:rsidRDefault="005B6AA9" w:rsidP="005B6AA9">
            <w:r w:rsidRPr="002119E5">
              <w:rPr>
                <w:rFonts w:ascii="Calibri" w:hAnsi="Calibri"/>
              </w:rPr>
              <w:t xml:space="preserve">Mean </w:t>
            </w:r>
          </w:p>
          <w:p w14:paraId="1CA86F20" w14:textId="77777777" w:rsidR="005B6AA9" w:rsidRPr="002119E5" w:rsidRDefault="005B6AA9" w:rsidP="005B6AA9">
            <w:r w:rsidRPr="002119E5">
              <w:rPr>
                <w:rFonts w:ascii="Calibri" w:hAnsi="Calibri"/>
              </w:rPr>
              <w:t>Pre Video</w:t>
            </w:r>
          </w:p>
          <w:p w14:paraId="04BBF206" w14:textId="77777777" w:rsidR="005B6AA9" w:rsidRPr="002119E5" w:rsidRDefault="005B6AA9" w:rsidP="005B6AA9">
            <w:r w:rsidRPr="002119E5">
              <w:rPr>
                <w:rFonts w:ascii="Calibri" w:hAnsi="Calibri"/>
              </w:rPr>
              <w:t>(N=21)</w:t>
            </w:r>
          </w:p>
        </w:tc>
        <w:tc>
          <w:tcPr>
            <w:tcW w:w="0" w:type="auto"/>
            <w:tcBorders>
              <w:top w:val="single" w:sz="4" w:space="0" w:color="4472C4"/>
              <w:left w:val="single" w:sz="4" w:space="0" w:color="B4C6E7"/>
              <w:bottom w:val="single" w:sz="4" w:space="0" w:color="B4C6E7"/>
              <w:right w:val="single" w:sz="4" w:space="0" w:color="B4C6E7"/>
            </w:tcBorders>
            <w:shd w:val="clear" w:color="auto" w:fill="D9E2F3"/>
            <w:tcMar>
              <w:top w:w="0" w:type="dxa"/>
              <w:left w:w="115" w:type="dxa"/>
              <w:bottom w:w="0" w:type="dxa"/>
              <w:right w:w="115" w:type="dxa"/>
            </w:tcMar>
            <w:hideMark/>
          </w:tcPr>
          <w:p w14:paraId="39408A06" w14:textId="77777777" w:rsidR="005B6AA9" w:rsidRPr="002119E5" w:rsidRDefault="005B6AA9" w:rsidP="005B6AA9">
            <w:r w:rsidRPr="002119E5">
              <w:rPr>
                <w:rFonts w:ascii="Calibri" w:hAnsi="Calibri"/>
              </w:rPr>
              <w:t>Mean</w:t>
            </w:r>
          </w:p>
          <w:p w14:paraId="7BFBEAB5" w14:textId="77777777" w:rsidR="005B6AA9" w:rsidRPr="002119E5" w:rsidRDefault="005B6AA9" w:rsidP="005B6AA9">
            <w:r w:rsidRPr="002119E5">
              <w:rPr>
                <w:rFonts w:ascii="Calibri" w:hAnsi="Calibri"/>
              </w:rPr>
              <w:t>Post</w:t>
            </w:r>
          </w:p>
          <w:p w14:paraId="0A681C7D" w14:textId="77777777" w:rsidR="005B6AA9" w:rsidRPr="002119E5" w:rsidRDefault="005B6AA9" w:rsidP="005B6AA9">
            <w:r w:rsidRPr="002119E5">
              <w:rPr>
                <w:rFonts w:ascii="Calibri" w:hAnsi="Calibri"/>
              </w:rPr>
              <w:t>Video</w:t>
            </w:r>
          </w:p>
          <w:p w14:paraId="5719AF44" w14:textId="77777777" w:rsidR="005B6AA9" w:rsidRPr="002119E5" w:rsidRDefault="005B6AA9" w:rsidP="005B6AA9">
            <w:r w:rsidRPr="002119E5">
              <w:rPr>
                <w:rFonts w:ascii="Calibri" w:hAnsi="Calibri"/>
              </w:rPr>
              <w:t>(N=21)</w:t>
            </w:r>
          </w:p>
        </w:tc>
        <w:tc>
          <w:tcPr>
            <w:tcW w:w="0" w:type="auto"/>
            <w:tcBorders>
              <w:top w:val="single" w:sz="4" w:space="0" w:color="4472C4"/>
              <w:left w:val="single" w:sz="4" w:space="0" w:color="B4C6E7"/>
              <w:bottom w:val="single" w:sz="4" w:space="0" w:color="B4C6E7"/>
              <w:right w:val="single" w:sz="4" w:space="0" w:color="B4C6E7"/>
            </w:tcBorders>
            <w:shd w:val="clear" w:color="auto" w:fill="D9E2F3"/>
            <w:tcMar>
              <w:top w:w="0" w:type="dxa"/>
              <w:left w:w="115" w:type="dxa"/>
              <w:bottom w:w="0" w:type="dxa"/>
              <w:right w:w="115" w:type="dxa"/>
            </w:tcMar>
            <w:hideMark/>
          </w:tcPr>
          <w:p w14:paraId="0F65A4F7" w14:textId="77777777" w:rsidR="005B6AA9" w:rsidRPr="002119E5" w:rsidRDefault="005B6AA9" w:rsidP="005B6AA9">
            <w:r w:rsidRPr="002119E5">
              <w:rPr>
                <w:rFonts w:ascii="Calibri" w:hAnsi="Calibri"/>
              </w:rPr>
              <w:t>Mean</w:t>
            </w:r>
          </w:p>
          <w:p w14:paraId="4976425D" w14:textId="77777777" w:rsidR="005B6AA9" w:rsidRPr="002119E5" w:rsidRDefault="005B6AA9" w:rsidP="005B6AA9">
            <w:r w:rsidRPr="002119E5">
              <w:rPr>
                <w:rFonts w:ascii="Calibri" w:hAnsi="Calibri"/>
              </w:rPr>
              <w:t>Difference</w:t>
            </w:r>
          </w:p>
        </w:tc>
        <w:tc>
          <w:tcPr>
            <w:tcW w:w="0" w:type="auto"/>
            <w:tcBorders>
              <w:top w:val="single" w:sz="4" w:space="0" w:color="4472C4"/>
              <w:left w:val="single" w:sz="4" w:space="0" w:color="B4C6E7"/>
              <w:bottom w:val="single" w:sz="4" w:space="0" w:color="B4C6E7"/>
              <w:right w:val="single" w:sz="4" w:space="0" w:color="B4C6E7"/>
            </w:tcBorders>
            <w:shd w:val="clear" w:color="auto" w:fill="D9E2F3"/>
            <w:tcMar>
              <w:top w:w="0" w:type="dxa"/>
              <w:left w:w="115" w:type="dxa"/>
              <w:bottom w:w="0" w:type="dxa"/>
              <w:right w:w="115" w:type="dxa"/>
            </w:tcMar>
            <w:hideMark/>
          </w:tcPr>
          <w:p w14:paraId="58DCD12F" w14:textId="77777777" w:rsidR="005B6AA9" w:rsidRPr="002119E5" w:rsidRDefault="005B6AA9" w:rsidP="005B6AA9">
            <w:r w:rsidRPr="002119E5">
              <w:rPr>
                <w:rFonts w:ascii="Calibri" w:hAnsi="Calibri"/>
              </w:rPr>
              <w:t>t value</w:t>
            </w:r>
          </w:p>
        </w:tc>
        <w:tc>
          <w:tcPr>
            <w:tcW w:w="0" w:type="auto"/>
            <w:tcBorders>
              <w:top w:val="single" w:sz="4" w:space="0" w:color="4472C4"/>
              <w:left w:val="single" w:sz="4" w:space="0" w:color="B4C6E7"/>
              <w:bottom w:val="single" w:sz="4" w:space="0" w:color="B4C6E7"/>
              <w:right w:val="single" w:sz="4" w:space="0" w:color="B4C6E7"/>
            </w:tcBorders>
            <w:shd w:val="clear" w:color="auto" w:fill="D9E2F3"/>
            <w:tcMar>
              <w:top w:w="0" w:type="dxa"/>
              <w:left w:w="115" w:type="dxa"/>
              <w:bottom w:w="0" w:type="dxa"/>
              <w:right w:w="115" w:type="dxa"/>
            </w:tcMar>
            <w:hideMark/>
          </w:tcPr>
          <w:p w14:paraId="2A51EB64" w14:textId="77777777" w:rsidR="005B6AA9" w:rsidRPr="002119E5" w:rsidRDefault="005B6AA9" w:rsidP="005B6AA9">
            <w:r w:rsidRPr="002119E5">
              <w:rPr>
                <w:rFonts w:ascii="Calibri" w:hAnsi="Calibri"/>
              </w:rPr>
              <w:t>p level*</w:t>
            </w:r>
          </w:p>
        </w:tc>
      </w:tr>
      <w:tr w:rsidR="005B6AA9" w:rsidRPr="002119E5" w14:paraId="21CF2CF2" w14:textId="77777777" w:rsidTr="005B6AA9">
        <w:tc>
          <w:tcPr>
            <w:tcW w:w="0" w:type="auto"/>
            <w:tcBorders>
              <w:top w:val="single" w:sz="4" w:space="0" w:color="B4C6E7"/>
              <w:left w:val="single" w:sz="4" w:space="0" w:color="B4C6E7"/>
              <w:bottom w:val="single" w:sz="4" w:space="0" w:color="B4C6E7"/>
              <w:right w:val="single" w:sz="4" w:space="0" w:color="B4C6E7"/>
            </w:tcBorders>
            <w:tcMar>
              <w:top w:w="0" w:type="dxa"/>
              <w:left w:w="115" w:type="dxa"/>
              <w:bottom w:w="0" w:type="dxa"/>
              <w:right w:w="115" w:type="dxa"/>
            </w:tcMar>
            <w:hideMark/>
          </w:tcPr>
          <w:p w14:paraId="1D26C26E" w14:textId="77777777" w:rsidR="005B6AA9" w:rsidRPr="002119E5" w:rsidRDefault="005B6AA9" w:rsidP="005B6AA9">
            <w:r w:rsidRPr="002119E5">
              <w:rPr>
                <w:rFonts w:ascii="Calibri" w:hAnsi="Calibri"/>
              </w:rPr>
              <w:t xml:space="preserve">Sex should not be discussed with people with 22q11.1 </w:t>
            </w:r>
          </w:p>
        </w:tc>
        <w:tc>
          <w:tcPr>
            <w:tcW w:w="0" w:type="auto"/>
            <w:tcBorders>
              <w:top w:val="single" w:sz="4" w:space="0" w:color="B4C6E7"/>
              <w:left w:val="single" w:sz="4" w:space="0" w:color="B4C6E7"/>
              <w:bottom w:val="single" w:sz="4" w:space="0" w:color="B4C6E7"/>
              <w:right w:val="single" w:sz="4" w:space="0" w:color="B4C6E7"/>
            </w:tcBorders>
            <w:tcMar>
              <w:top w:w="0" w:type="dxa"/>
              <w:left w:w="115" w:type="dxa"/>
              <w:bottom w:w="0" w:type="dxa"/>
              <w:right w:w="115" w:type="dxa"/>
            </w:tcMar>
            <w:hideMark/>
          </w:tcPr>
          <w:p w14:paraId="72FDAA1C" w14:textId="77777777" w:rsidR="005B6AA9" w:rsidRPr="002119E5" w:rsidRDefault="005B6AA9" w:rsidP="005B6AA9">
            <w:r w:rsidRPr="002119E5">
              <w:rPr>
                <w:rFonts w:ascii="Calibri" w:hAnsi="Calibri"/>
              </w:rPr>
              <w:t xml:space="preserve">2.14 </w:t>
            </w:r>
          </w:p>
          <w:p w14:paraId="0873DE33" w14:textId="77777777" w:rsidR="005B6AA9" w:rsidRPr="002119E5" w:rsidRDefault="005B6AA9" w:rsidP="005B6AA9">
            <w:r w:rsidRPr="002119E5">
              <w:rPr>
                <w:rFonts w:ascii="Calibri" w:hAnsi="Calibri"/>
              </w:rPr>
              <w:t>(SD=1.12)</w:t>
            </w:r>
          </w:p>
        </w:tc>
        <w:tc>
          <w:tcPr>
            <w:tcW w:w="0" w:type="auto"/>
            <w:tcBorders>
              <w:top w:val="single" w:sz="4" w:space="0" w:color="B4C6E7"/>
              <w:left w:val="single" w:sz="4" w:space="0" w:color="B4C6E7"/>
              <w:bottom w:val="single" w:sz="4" w:space="0" w:color="B4C6E7"/>
              <w:right w:val="single" w:sz="4" w:space="0" w:color="B4C6E7"/>
            </w:tcBorders>
            <w:tcMar>
              <w:top w:w="0" w:type="dxa"/>
              <w:left w:w="115" w:type="dxa"/>
              <w:bottom w:w="0" w:type="dxa"/>
              <w:right w:w="115" w:type="dxa"/>
            </w:tcMar>
            <w:hideMark/>
          </w:tcPr>
          <w:p w14:paraId="601FFEE7" w14:textId="77777777" w:rsidR="005B6AA9" w:rsidRPr="002119E5" w:rsidRDefault="005B6AA9" w:rsidP="005B6AA9">
            <w:r w:rsidRPr="002119E5">
              <w:rPr>
                <w:rFonts w:ascii="Calibri" w:hAnsi="Calibri"/>
              </w:rPr>
              <w:t>1.90 (SD=1.15)</w:t>
            </w:r>
          </w:p>
        </w:tc>
        <w:tc>
          <w:tcPr>
            <w:tcW w:w="0" w:type="auto"/>
            <w:tcBorders>
              <w:top w:val="single" w:sz="4" w:space="0" w:color="B4C6E7"/>
              <w:left w:val="single" w:sz="4" w:space="0" w:color="B4C6E7"/>
              <w:bottom w:val="single" w:sz="4" w:space="0" w:color="B4C6E7"/>
              <w:right w:val="single" w:sz="4" w:space="0" w:color="B4C6E7"/>
            </w:tcBorders>
            <w:tcMar>
              <w:top w:w="0" w:type="dxa"/>
              <w:left w:w="115" w:type="dxa"/>
              <w:bottom w:w="0" w:type="dxa"/>
              <w:right w:w="115" w:type="dxa"/>
            </w:tcMar>
            <w:hideMark/>
          </w:tcPr>
          <w:p w14:paraId="4682BC7C" w14:textId="77777777" w:rsidR="005B6AA9" w:rsidRPr="002119E5" w:rsidRDefault="005B6AA9" w:rsidP="005B6AA9">
            <w:r w:rsidRPr="002119E5">
              <w:rPr>
                <w:rFonts w:ascii="Calibri" w:hAnsi="Calibri"/>
              </w:rPr>
              <w:t>.24</w:t>
            </w:r>
          </w:p>
        </w:tc>
        <w:tc>
          <w:tcPr>
            <w:tcW w:w="0" w:type="auto"/>
            <w:tcBorders>
              <w:top w:val="single" w:sz="4" w:space="0" w:color="B4C6E7"/>
              <w:left w:val="single" w:sz="4" w:space="0" w:color="B4C6E7"/>
              <w:bottom w:val="single" w:sz="4" w:space="0" w:color="B4C6E7"/>
              <w:right w:val="single" w:sz="4" w:space="0" w:color="B4C6E7"/>
            </w:tcBorders>
            <w:tcMar>
              <w:top w:w="0" w:type="dxa"/>
              <w:left w:w="115" w:type="dxa"/>
              <w:bottom w:w="0" w:type="dxa"/>
              <w:right w:w="115" w:type="dxa"/>
            </w:tcMar>
            <w:hideMark/>
          </w:tcPr>
          <w:p w14:paraId="2085AF59" w14:textId="77777777" w:rsidR="005B6AA9" w:rsidRPr="002119E5" w:rsidRDefault="005B6AA9" w:rsidP="005B6AA9">
            <w:r w:rsidRPr="002119E5">
              <w:rPr>
                <w:rFonts w:ascii="Calibri" w:hAnsi="Calibri"/>
              </w:rPr>
              <w:t>1.31</w:t>
            </w:r>
          </w:p>
        </w:tc>
        <w:tc>
          <w:tcPr>
            <w:tcW w:w="0" w:type="auto"/>
            <w:tcBorders>
              <w:top w:val="single" w:sz="4" w:space="0" w:color="B4C6E7"/>
              <w:left w:val="single" w:sz="4" w:space="0" w:color="B4C6E7"/>
              <w:bottom w:val="single" w:sz="4" w:space="0" w:color="B4C6E7"/>
              <w:right w:val="single" w:sz="4" w:space="0" w:color="B4C6E7"/>
            </w:tcBorders>
            <w:tcMar>
              <w:top w:w="0" w:type="dxa"/>
              <w:left w:w="115" w:type="dxa"/>
              <w:bottom w:w="0" w:type="dxa"/>
              <w:right w:w="115" w:type="dxa"/>
            </w:tcMar>
            <w:hideMark/>
          </w:tcPr>
          <w:p w14:paraId="43A4BC0E" w14:textId="77777777" w:rsidR="005B6AA9" w:rsidRPr="002119E5" w:rsidRDefault="005B6AA9" w:rsidP="005B6AA9">
            <w:r w:rsidRPr="002119E5">
              <w:rPr>
                <w:rFonts w:ascii="Calibri" w:hAnsi="Calibri"/>
              </w:rPr>
              <w:t>n.s.</w:t>
            </w:r>
          </w:p>
        </w:tc>
      </w:tr>
      <w:tr w:rsidR="005B6AA9" w:rsidRPr="002119E5" w14:paraId="275693A6" w14:textId="77777777" w:rsidTr="005B6AA9">
        <w:tc>
          <w:tcPr>
            <w:tcW w:w="0" w:type="auto"/>
            <w:tcBorders>
              <w:top w:val="single" w:sz="4" w:space="0" w:color="B4C6E7"/>
              <w:left w:val="single" w:sz="4" w:space="0" w:color="B4C6E7"/>
              <w:bottom w:val="single" w:sz="4" w:space="0" w:color="B4C6E7"/>
              <w:right w:val="single" w:sz="4" w:space="0" w:color="B4C6E7"/>
            </w:tcBorders>
            <w:shd w:val="clear" w:color="auto" w:fill="D9E2F3"/>
            <w:tcMar>
              <w:top w:w="0" w:type="dxa"/>
              <w:left w:w="115" w:type="dxa"/>
              <w:bottom w:w="0" w:type="dxa"/>
              <w:right w:w="115" w:type="dxa"/>
            </w:tcMar>
            <w:hideMark/>
          </w:tcPr>
          <w:p w14:paraId="23FBFACF" w14:textId="77777777" w:rsidR="005B6AA9" w:rsidRPr="002119E5" w:rsidRDefault="005B6AA9" w:rsidP="005B6AA9">
            <w:r w:rsidRPr="002119E5">
              <w:rPr>
                <w:rFonts w:ascii="Calibri" w:hAnsi="Calibri"/>
              </w:rPr>
              <w:t>People should not expect too much from people with 22q11.1</w:t>
            </w:r>
          </w:p>
        </w:tc>
        <w:tc>
          <w:tcPr>
            <w:tcW w:w="0" w:type="auto"/>
            <w:tcBorders>
              <w:top w:val="single" w:sz="4" w:space="0" w:color="B4C6E7"/>
              <w:left w:val="single" w:sz="4" w:space="0" w:color="B4C6E7"/>
              <w:bottom w:val="single" w:sz="4" w:space="0" w:color="B4C6E7"/>
              <w:right w:val="single" w:sz="4" w:space="0" w:color="B4C6E7"/>
            </w:tcBorders>
            <w:shd w:val="clear" w:color="auto" w:fill="D9E2F3"/>
            <w:tcMar>
              <w:top w:w="0" w:type="dxa"/>
              <w:left w:w="115" w:type="dxa"/>
              <w:bottom w:w="0" w:type="dxa"/>
              <w:right w:w="115" w:type="dxa"/>
            </w:tcMar>
            <w:hideMark/>
          </w:tcPr>
          <w:p w14:paraId="14D1A833" w14:textId="77777777" w:rsidR="005B6AA9" w:rsidRPr="002119E5" w:rsidRDefault="005B6AA9" w:rsidP="005B6AA9">
            <w:r w:rsidRPr="002119E5">
              <w:rPr>
                <w:rFonts w:ascii="Calibri" w:hAnsi="Calibri"/>
              </w:rPr>
              <w:t>2.24</w:t>
            </w:r>
          </w:p>
          <w:p w14:paraId="4A2E6D91" w14:textId="77777777" w:rsidR="005B6AA9" w:rsidRPr="002119E5" w:rsidRDefault="005B6AA9" w:rsidP="005B6AA9">
            <w:r w:rsidRPr="002119E5">
              <w:rPr>
                <w:rFonts w:ascii="Calibri" w:hAnsi="Calibri"/>
              </w:rPr>
              <w:t>(SD=1.09)</w:t>
            </w:r>
          </w:p>
        </w:tc>
        <w:tc>
          <w:tcPr>
            <w:tcW w:w="0" w:type="auto"/>
            <w:tcBorders>
              <w:top w:val="single" w:sz="4" w:space="0" w:color="B4C6E7"/>
              <w:left w:val="single" w:sz="4" w:space="0" w:color="B4C6E7"/>
              <w:bottom w:val="single" w:sz="4" w:space="0" w:color="B4C6E7"/>
              <w:right w:val="single" w:sz="4" w:space="0" w:color="B4C6E7"/>
            </w:tcBorders>
            <w:shd w:val="clear" w:color="auto" w:fill="D9E2F3"/>
            <w:tcMar>
              <w:top w:w="0" w:type="dxa"/>
              <w:left w:w="115" w:type="dxa"/>
              <w:bottom w:w="0" w:type="dxa"/>
              <w:right w:w="115" w:type="dxa"/>
            </w:tcMar>
            <w:hideMark/>
          </w:tcPr>
          <w:p w14:paraId="722E20A0" w14:textId="77777777" w:rsidR="005B6AA9" w:rsidRPr="002119E5" w:rsidRDefault="005B6AA9" w:rsidP="005B6AA9">
            <w:r w:rsidRPr="002119E5">
              <w:rPr>
                <w:rFonts w:ascii="Calibri" w:hAnsi="Calibri"/>
              </w:rPr>
              <w:t>1.90 (SD=89)</w:t>
            </w:r>
          </w:p>
        </w:tc>
        <w:tc>
          <w:tcPr>
            <w:tcW w:w="0" w:type="auto"/>
            <w:tcBorders>
              <w:top w:val="single" w:sz="4" w:space="0" w:color="B4C6E7"/>
              <w:left w:val="single" w:sz="4" w:space="0" w:color="B4C6E7"/>
              <w:bottom w:val="single" w:sz="4" w:space="0" w:color="B4C6E7"/>
              <w:right w:val="single" w:sz="4" w:space="0" w:color="B4C6E7"/>
            </w:tcBorders>
            <w:shd w:val="clear" w:color="auto" w:fill="D9E2F3"/>
            <w:tcMar>
              <w:top w:w="0" w:type="dxa"/>
              <w:left w:w="115" w:type="dxa"/>
              <w:bottom w:w="0" w:type="dxa"/>
              <w:right w:w="115" w:type="dxa"/>
            </w:tcMar>
            <w:hideMark/>
          </w:tcPr>
          <w:p w14:paraId="6EA688DE" w14:textId="77777777" w:rsidR="005B6AA9" w:rsidRPr="002119E5" w:rsidRDefault="005B6AA9" w:rsidP="005B6AA9">
            <w:r w:rsidRPr="002119E5">
              <w:rPr>
                <w:rFonts w:ascii="Calibri" w:hAnsi="Calibri"/>
              </w:rPr>
              <w:t>.33</w:t>
            </w:r>
          </w:p>
        </w:tc>
        <w:tc>
          <w:tcPr>
            <w:tcW w:w="0" w:type="auto"/>
            <w:tcBorders>
              <w:top w:val="single" w:sz="4" w:space="0" w:color="B4C6E7"/>
              <w:left w:val="single" w:sz="4" w:space="0" w:color="B4C6E7"/>
              <w:bottom w:val="single" w:sz="4" w:space="0" w:color="B4C6E7"/>
              <w:right w:val="single" w:sz="4" w:space="0" w:color="B4C6E7"/>
            </w:tcBorders>
            <w:shd w:val="clear" w:color="auto" w:fill="D9E2F3"/>
            <w:tcMar>
              <w:top w:w="0" w:type="dxa"/>
              <w:left w:w="115" w:type="dxa"/>
              <w:bottom w:w="0" w:type="dxa"/>
              <w:right w:w="115" w:type="dxa"/>
            </w:tcMar>
            <w:hideMark/>
          </w:tcPr>
          <w:p w14:paraId="05DD9879" w14:textId="77777777" w:rsidR="005B6AA9" w:rsidRPr="002119E5" w:rsidRDefault="005B6AA9" w:rsidP="005B6AA9">
            <w:r w:rsidRPr="002119E5">
              <w:rPr>
                <w:rFonts w:ascii="Calibri" w:hAnsi="Calibri"/>
              </w:rPr>
              <w:t>2.09</w:t>
            </w:r>
          </w:p>
        </w:tc>
        <w:tc>
          <w:tcPr>
            <w:tcW w:w="0" w:type="auto"/>
            <w:tcBorders>
              <w:top w:val="single" w:sz="4" w:space="0" w:color="B4C6E7"/>
              <w:left w:val="single" w:sz="4" w:space="0" w:color="B4C6E7"/>
              <w:bottom w:val="single" w:sz="4" w:space="0" w:color="B4C6E7"/>
              <w:right w:val="single" w:sz="4" w:space="0" w:color="B4C6E7"/>
            </w:tcBorders>
            <w:shd w:val="clear" w:color="auto" w:fill="D9E2F3"/>
            <w:tcMar>
              <w:top w:w="0" w:type="dxa"/>
              <w:left w:w="115" w:type="dxa"/>
              <w:bottom w:w="0" w:type="dxa"/>
              <w:right w:w="115" w:type="dxa"/>
            </w:tcMar>
            <w:hideMark/>
          </w:tcPr>
          <w:p w14:paraId="212F1C1F" w14:textId="77777777" w:rsidR="005B6AA9" w:rsidRPr="002119E5" w:rsidRDefault="005B6AA9" w:rsidP="005B6AA9">
            <w:r w:rsidRPr="002119E5">
              <w:rPr>
                <w:rFonts w:ascii="Calibri" w:hAnsi="Calibri"/>
              </w:rPr>
              <w:t>p&lt;.05.</w:t>
            </w:r>
          </w:p>
        </w:tc>
      </w:tr>
      <w:tr w:rsidR="005B6AA9" w:rsidRPr="002119E5" w14:paraId="78E84F91" w14:textId="77777777" w:rsidTr="005B6AA9">
        <w:tc>
          <w:tcPr>
            <w:tcW w:w="0" w:type="auto"/>
            <w:tcBorders>
              <w:top w:val="single" w:sz="4" w:space="0" w:color="B4C6E7"/>
              <w:left w:val="single" w:sz="4" w:space="0" w:color="B4C6E7"/>
              <w:bottom w:val="single" w:sz="4" w:space="0" w:color="B4C6E7"/>
              <w:right w:val="single" w:sz="4" w:space="0" w:color="B4C6E7"/>
            </w:tcBorders>
            <w:tcMar>
              <w:top w:w="0" w:type="dxa"/>
              <w:left w:w="115" w:type="dxa"/>
              <w:bottom w:w="0" w:type="dxa"/>
              <w:right w:w="115" w:type="dxa"/>
            </w:tcMar>
            <w:hideMark/>
          </w:tcPr>
          <w:p w14:paraId="3F6B1E99" w14:textId="77777777" w:rsidR="005B6AA9" w:rsidRPr="002119E5" w:rsidRDefault="005B6AA9" w:rsidP="005B6AA9">
            <w:r w:rsidRPr="002119E5">
              <w:rPr>
                <w:rFonts w:ascii="Calibri" w:hAnsi="Calibri"/>
              </w:rPr>
              <w:t>People  with 22q11.1 should not be too optimistic about their future</w:t>
            </w:r>
          </w:p>
        </w:tc>
        <w:tc>
          <w:tcPr>
            <w:tcW w:w="0" w:type="auto"/>
            <w:tcBorders>
              <w:top w:val="single" w:sz="4" w:space="0" w:color="B4C6E7"/>
              <w:left w:val="single" w:sz="4" w:space="0" w:color="B4C6E7"/>
              <w:bottom w:val="single" w:sz="4" w:space="0" w:color="B4C6E7"/>
              <w:right w:val="single" w:sz="4" w:space="0" w:color="B4C6E7"/>
            </w:tcBorders>
            <w:tcMar>
              <w:top w:w="0" w:type="dxa"/>
              <w:left w:w="115" w:type="dxa"/>
              <w:bottom w:w="0" w:type="dxa"/>
              <w:right w:w="115" w:type="dxa"/>
            </w:tcMar>
            <w:hideMark/>
          </w:tcPr>
          <w:p w14:paraId="0B819E84" w14:textId="77777777" w:rsidR="005B6AA9" w:rsidRPr="002119E5" w:rsidRDefault="005B6AA9" w:rsidP="005B6AA9">
            <w:r w:rsidRPr="002119E5">
              <w:rPr>
                <w:rFonts w:ascii="Calibri" w:hAnsi="Calibri"/>
              </w:rPr>
              <w:t>2.19</w:t>
            </w:r>
          </w:p>
          <w:p w14:paraId="06AAD3A5" w14:textId="77777777" w:rsidR="005B6AA9" w:rsidRPr="002119E5" w:rsidRDefault="005B6AA9" w:rsidP="005B6AA9">
            <w:r w:rsidRPr="002119E5">
              <w:rPr>
                <w:rFonts w:ascii="Calibri" w:hAnsi="Calibri"/>
              </w:rPr>
              <w:t>(SD=1.08)</w:t>
            </w:r>
          </w:p>
        </w:tc>
        <w:tc>
          <w:tcPr>
            <w:tcW w:w="0" w:type="auto"/>
            <w:tcBorders>
              <w:top w:val="single" w:sz="4" w:space="0" w:color="B4C6E7"/>
              <w:left w:val="single" w:sz="4" w:space="0" w:color="B4C6E7"/>
              <w:bottom w:val="single" w:sz="4" w:space="0" w:color="B4C6E7"/>
              <w:right w:val="single" w:sz="4" w:space="0" w:color="B4C6E7"/>
            </w:tcBorders>
            <w:tcMar>
              <w:top w:w="0" w:type="dxa"/>
              <w:left w:w="115" w:type="dxa"/>
              <w:bottom w:w="0" w:type="dxa"/>
              <w:right w:w="115" w:type="dxa"/>
            </w:tcMar>
            <w:hideMark/>
          </w:tcPr>
          <w:p w14:paraId="6286226D" w14:textId="77777777" w:rsidR="005B6AA9" w:rsidRPr="002119E5" w:rsidRDefault="005B6AA9" w:rsidP="005B6AA9">
            <w:r w:rsidRPr="002119E5">
              <w:rPr>
                <w:rFonts w:ascii="Calibri" w:hAnsi="Calibri"/>
              </w:rPr>
              <w:t>1.86</w:t>
            </w:r>
          </w:p>
          <w:p w14:paraId="4EE3A65C" w14:textId="77777777" w:rsidR="005B6AA9" w:rsidRPr="002119E5" w:rsidRDefault="005B6AA9" w:rsidP="005B6AA9">
            <w:r w:rsidRPr="002119E5">
              <w:rPr>
                <w:rFonts w:ascii="Calibri" w:hAnsi="Calibri"/>
              </w:rPr>
              <w:t>(SD=.86)</w:t>
            </w:r>
          </w:p>
        </w:tc>
        <w:tc>
          <w:tcPr>
            <w:tcW w:w="0" w:type="auto"/>
            <w:tcBorders>
              <w:top w:val="single" w:sz="4" w:space="0" w:color="B4C6E7"/>
              <w:left w:val="single" w:sz="4" w:space="0" w:color="B4C6E7"/>
              <w:bottom w:val="single" w:sz="4" w:space="0" w:color="B4C6E7"/>
              <w:right w:val="single" w:sz="4" w:space="0" w:color="B4C6E7"/>
            </w:tcBorders>
            <w:tcMar>
              <w:top w:w="0" w:type="dxa"/>
              <w:left w:w="115" w:type="dxa"/>
              <w:bottom w:w="0" w:type="dxa"/>
              <w:right w:w="115" w:type="dxa"/>
            </w:tcMar>
            <w:hideMark/>
          </w:tcPr>
          <w:p w14:paraId="0E71ED71" w14:textId="77777777" w:rsidR="005B6AA9" w:rsidRPr="002119E5" w:rsidRDefault="005B6AA9" w:rsidP="005B6AA9">
            <w:r w:rsidRPr="002119E5">
              <w:rPr>
                <w:rFonts w:ascii="Calibri" w:hAnsi="Calibri"/>
              </w:rPr>
              <w:t>.33</w:t>
            </w:r>
          </w:p>
        </w:tc>
        <w:tc>
          <w:tcPr>
            <w:tcW w:w="0" w:type="auto"/>
            <w:tcBorders>
              <w:top w:val="single" w:sz="4" w:space="0" w:color="B4C6E7"/>
              <w:left w:val="single" w:sz="4" w:space="0" w:color="B4C6E7"/>
              <w:bottom w:val="single" w:sz="4" w:space="0" w:color="B4C6E7"/>
              <w:right w:val="single" w:sz="4" w:space="0" w:color="B4C6E7"/>
            </w:tcBorders>
            <w:tcMar>
              <w:top w:w="0" w:type="dxa"/>
              <w:left w:w="115" w:type="dxa"/>
              <w:bottom w:w="0" w:type="dxa"/>
              <w:right w:w="115" w:type="dxa"/>
            </w:tcMar>
            <w:hideMark/>
          </w:tcPr>
          <w:p w14:paraId="43AECF9B" w14:textId="77777777" w:rsidR="005B6AA9" w:rsidRPr="002119E5" w:rsidRDefault="005B6AA9" w:rsidP="005B6AA9">
            <w:r w:rsidRPr="002119E5">
              <w:rPr>
                <w:rFonts w:ascii="Calibri" w:hAnsi="Calibri"/>
              </w:rPr>
              <w:t>1.92</w:t>
            </w:r>
          </w:p>
        </w:tc>
        <w:tc>
          <w:tcPr>
            <w:tcW w:w="0" w:type="auto"/>
            <w:tcBorders>
              <w:top w:val="single" w:sz="4" w:space="0" w:color="B4C6E7"/>
              <w:left w:val="single" w:sz="4" w:space="0" w:color="B4C6E7"/>
              <w:bottom w:val="single" w:sz="4" w:space="0" w:color="B4C6E7"/>
              <w:right w:val="single" w:sz="4" w:space="0" w:color="B4C6E7"/>
            </w:tcBorders>
            <w:tcMar>
              <w:top w:w="0" w:type="dxa"/>
              <w:left w:w="115" w:type="dxa"/>
              <w:bottom w:w="0" w:type="dxa"/>
              <w:right w:w="115" w:type="dxa"/>
            </w:tcMar>
            <w:hideMark/>
          </w:tcPr>
          <w:p w14:paraId="245F590F" w14:textId="77777777" w:rsidR="005B6AA9" w:rsidRPr="002119E5" w:rsidRDefault="005B6AA9" w:rsidP="005B6AA9">
            <w:r w:rsidRPr="002119E5">
              <w:rPr>
                <w:rFonts w:ascii="Calibri" w:hAnsi="Calibri"/>
              </w:rPr>
              <w:t>p&lt;.05</w:t>
            </w:r>
          </w:p>
        </w:tc>
      </w:tr>
      <w:tr w:rsidR="005B6AA9" w:rsidRPr="002119E5" w14:paraId="54C92313" w14:textId="77777777" w:rsidTr="005B6AA9">
        <w:tc>
          <w:tcPr>
            <w:tcW w:w="0" w:type="auto"/>
            <w:tcBorders>
              <w:top w:val="single" w:sz="4" w:space="0" w:color="B4C6E7"/>
              <w:left w:val="single" w:sz="4" w:space="0" w:color="B4C6E7"/>
              <w:bottom w:val="single" w:sz="4" w:space="0" w:color="B4C6E7"/>
              <w:right w:val="single" w:sz="4" w:space="0" w:color="B4C6E7"/>
            </w:tcBorders>
            <w:shd w:val="clear" w:color="auto" w:fill="D9E2F3"/>
            <w:tcMar>
              <w:top w:w="0" w:type="dxa"/>
              <w:left w:w="115" w:type="dxa"/>
              <w:bottom w:w="0" w:type="dxa"/>
              <w:right w:w="115" w:type="dxa"/>
            </w:tcMar>
            <w:hideMark/>
          </w:tcPr>
          <w:p w14:paraId="03415395" w14:textId="77777777" w:rsidR="005B6AA9" w:rsidRPr="002119E5" w:rsidRDefault="005B6AA9" w:rsidP="005B6AA9">
            <w:r w:rsidRPr="002119E5">
              <w:rPr>
                <w:rFonts w:ascii="Calibri" w:hAnsi="Calibri"/>
              </w:rPr>
              <w:t>People  with 22q11.1 have less to look forward to than others</w:t>
            </w:r>
          </w:p>
        </w:tc>
        <w:tc>
          <w:tcPr>
            <w:tcW w:w="0" w:type="auto"/>
            <w:tcBorders>
              <w:top w:val="single" w:sz="4" w:space="0" w:color="B4C6E7"/>
              <w:left w:val="single" w:sz="4" w:space="0" w:color="B4C6E7"/>
              <w:bottom w:val="single" w:sz="4" w:space="0" w:color="B4C6E7"/>
              <w:right w:val="single" w:sz="4" w:space="0" w:color="B4C6E7"/>
            </w:tcBorders>
            <w:shd w:val="clear" w:color="auto" w:fill="D9E2F3"/>
            <w:tcMar>
              <w:top w:w="0" w:type="dxa"/>
              <w:left w:w="115" w:type="dxa"/>
              <w:bottom w:w="0" w:type="dxa"/>
              <w:right w:w="115" w:type="dxa"/>
            </w:tcMar>
            <w:hideMark/>
          </w:tcPr>
          <w:p w14:paraId="7C302FCD" w14:textId="77777777" w:rsidR="005B6AA9" w:rsidRPr="002119E5" w:rsidRDefault="005B6AA9" w:rsidP="005B6AA9">
            <w:r w:rsidRPr="002119E5">
              <w:rPr>
                <w:rFonts w:ascii="Calibri" w:hAnsi="Calibri"/>
              </w:rPr>
              <w:t>2.33</w:t>
            </w:r>
          </w:p>
          <w:p w14:paraId="5FA6BFE9" w14:textId="77777777" w:rsidR="005B6AA9" w:rsidRPr="002119E5" w:rsidRDefault="005B6AA9" w:rsidP="005B6AA9">
            <w:r w:rsidRPr="002119E5">
              <w:rPr>
                <w:rFonts w:ascii="Calibri" w:hAnsi="Calibri"/>
              </w:rPr>
              <w:t>(SD=1.20)</w:t>
            </w:r>
          </w:p>
        </w:tc>
        <w:tc>
          <w:tcPr>
            <w:tcW w:w="0" w:type="auto"/>
            <w:tcBorders>
              <w:top w:val="single" w:sz="4" w:space="0" w:color="B4C6E7"/>
              <w:left w:val="single" w:sz="4" w:space="0" w:color="B4C6E7"/>
              <w:bottom w:val="single" w:sz="4" w:space="0" w:color="B4C6E7"/>
              <w:right w:val="single" w:sz="4" w:space="0" w:color="B4C6E7"/>
            </w:tcBorders>
            <w:shd w:val="clear" w:color="auto" w:fill="D9E2F3"/>
            <w:tcMar>
              <w:top w:w="0" w:type="dxa"/>
              <w:left w:w="115" w:type="dxa"/>
              <w:bottom w:w="0" w:type="dxa"/>
              <w:right w:w="115" w:type="dxa"/>
            </w:tcMar>
            <w:hideMark/>
          </w:tcPr>
          <w:p w14:paraId="1B1D48E7" w14:textId="77777777" w:rsidR="005B6AA9" w:rsidRPr="002119E5" w:rsidRDefault="005B6AA9" w:rsidP="005B6AA9">
            <w:r w:rsidRPr="002119E5">
              <w:rPr>
                <w:rFonts w:ascii="Calibri" w:hAnsi="Calibri"/>
              </w:rPr>
              <w:t>2.00</w:t>
            </w:r>
          </w:p>
          <w:p w14:paraId="4D82980A" w14:textId="77777777" w:rsidR="005B6AA9" w:rsidRPr="002119E5" w:rsidRDefault="005B6AA9" w:rsidP="005B6AA9">
            <w:r w:rsidRPr="002119E5">
              <w:rPr>
                <w:rFonts w:ascii="Calibri" w:hAnsi="Calibri"/>
              </w:rPr>
              <w:t>(SD=.95)</w:t>
            </w:r>
          </w:p>
        </w:tc>
        <w:tc>
          <w:tcPr>
            <w:tcW w:w="0" w:type="auto"/>
            <w:tcBorders>
              <w:top w:val="single" w:sz="4" w:space="0" w:color="B4C6E7"/>
              <w:left w:val="single" w:sz="4" w:space="0" w:color="B4C6E7"/>
              <w:bottom w:val="single" w:sz="4" w:space="0" w:color="B4C6E7"/>
              <w:right w:val="single" w:sz="4" w:space="0" w:color="B4C6E7"/>
            </w:tcBorders>
            <w:shd w:val="clear" w:color="auto" w:fill="D9E2F3"/>
            <w:tcMar>
              <w:top w:w="0" w:type="dxa"/>
              <w:left w:w="115" w:type="dxa"/>
              <w:bottom w:w="0" w:type="dxa"/>
              <w:right w:w="115" w:type="dxa"/>
            </w:tcMar>
            <w:hideMark/>
          </w:tcPr>
          <w:p w14:paraId="260F9479" w14:textId="77777777" w:rsidR="005B6AA9" w:rsidRPr="002119E5" w:rsidRDefault="005B6AA9" w:rsidP="005B6AA9">
            <w:r w:rsidRPr="002119E5">
              <w:rPr>
                <w:rFonts w:ascii="Calibri" w:hAnsi="Calibri"/>
              </w:rPr>
              <w:t>.33</w:t>
            </w:r>
          </w:p>
        </w:tc>
        <w:tc>
          <w:tcPr>
            <w:tcW w:w="0" w:type="auto"/>
            <w:tcBorders>
              <w:top w:val="single" w:sz="4" w:space="0" w:color="B4C6E7"/>
              <w:left w:val="single" w:sz="4" w:space="0" w:color="B4C6E7"/>
              <w:bottom w:val="single" w:sz="4" w:space="0" w:color="B4C6E7"/>
              <w:right w:val="single" w:sz="4" w:space="0" w:color="B4C6E7"/>
            </w:tcBorders>
            <w:shd w:val="clear" w:color="auto" w:fill="D9E2F3"/>
            <w:tcMar>
              <w:top w:w="0" w:type="dxa"/>
              <w:left w:w="115" w:type="dxa"/>
              <w:bottom w:w="0" w:type="dxa"/>
              <w:right w:w="115" w:type="dxa"/>
            </w:tcMar>
            <w:hideMark/>
          </w:tcPr>
          <w:p w14:paraId="3EBF9B75" w14:textId="77777777" w:rsidR="005B6AA9" w:rsidRPr="002119E5" w:rsidRDefault="005B6AA9" w:rsidP="005B6AA9">
            <w:r w:rsidRPr="002119E5">
              <w:rPr>
                <w:rFonts w:ascii="Calibri" w:hAnsi="Calibri"/>
              </w:rPr>
              <w:t>1.67</w:t>
            </w:r>
          </w:p>
        </w:tc>
        <w:tc>
          <w:tcPr>
            <w:tcW w:w="0" w:type="auto"/>
            <w:tcBorders>
              <w:top w:val="single" w:sz="4" w:space="0" w:color="B4C6E7"/>
              <w:left w:val="single" w:sz="4" w:space="0" w:color="B4C6E7"/>
              <w:bottom w:val="single" w:sz="4" w:space="0" w:color="B4C6E7"/>
              <w:right w:val="single" w:sz="4" w:space="0" w:color="B4C6E7"/>
            </w:tcBorders>
            <w:shd w:val="clear" w:color="auto" w:fill="D9E2F3"/>
            <w:tcMar>
              <w:top w:w="0" w:type="dxa"/>
              <w:left w:w="115" w:type="dxa"/>
              <w:bottom w:w="0" w:type="dxa"/>
              <w:right w:w="115" w:type="dxa"/>
            </w:tcMar>
            <w:hideMark/>
          </w:tcPr>
          <w:p w14:paraId="57BBA581" w14:textId="77777777" w:rsidR="005B6AA9" w:rsidRPr="002119E5" w:rsidRDefault="005B6AA9" w:rsidP="005B6AA9">
            <w:r w:rsidRPr="002119E5">
              <w:rPr>
                <w:rFonts w:ascii="Calibri" w:hAnsi="Calibri"/>
              </w:rPr>
              <w:t>n.s.</w:t>
            </w:r>
          </w:p>
        </w:tc>
      </w:tr>
      <w:tr w:rsidR="005B6AA9" w:rsidRPr="002119E5" w14:paraId="424608EA" w14:textId="77777777" w:rsidTr="005B6AA9">
        <w:tc>
          <w:tcPr>
            <w:tcW w:w="0" w:type="auto"/>
            <w:tcBorders>
              <w:top w:val="single" w:sz="4" w:space="0" w:color="B4C6E7"/>
              <w:left w:val="single" w:sz="4" w:space="0" w:color="B4C6E7"/>
              <w:bottom w:val="single" w:sz="4" w:space="0" w:color="B4C6E7"/>
              <w:right w:val="single" w:sz="4" w:space="0" w:color="B4C6E7"/>
            </w:tcBorders>
            <w:tcMar>
              <w:top w:w="0" w:type="dxa"/>
              <w:left w:w="115" w:type="dxa"/>
              <w:bottom w:w="0" w:type="dxa"/>
              <w:right w:w="115" w:type="dxa"/>
            </w:tcMar>
            <w:hideMark/>
          </w:tcPr>
          <w:p w14:paraId="4353683E" w14:textId="77777777" w:rsidR="005B6AA9" w:rsidRPr="002119E5" w:rsidRDefault="005B6AA9" w:rsidP="005B6AA9">
            <w:r w:rsidRPr="002119E5">
              <w:rPr>
                <w:rFonts w:ascii="Calibri" w:hAnsi="Calibri"/>
              </w:rPr>
              <w:t>* For one-tailed test</w:t>
            </w:r>
          </w:p>
        </w:tc>
        <w:tc>
          <w:tcPr>
            <w:tcW w:w="0" w:type="auto"/>
            <w:tcBorders>
              <w:top w:val="single" w:sz="4" w:space="0" w:color="B4C6E7"/>
              <w:left w:val="single" w:sz="4" w:space="0" w:color="B4C6E7"/>
              <w:bottom w:val="single" w:sz="4" w:space="0" w:color="B4C6E7"/>
              <w:right w:val="single" w:sz="4" w:space="0" w:color="B4C6E7"/>
            </w:tcBorders>
            <w:tcMar>
              <w:top w:w="0" w:type="dxa"/>
              <w:left w:w="115" w:type="dxa"/>
              <w:bottom w:w="0" w:type="dxa"/>
              <w:right w:w="115" w:type="dxa"/>
            </w:tcMar>
            <w:hideMark/>
          </w:tcPr>
          <w:p w14:paraId="71D2F247" w14:textId="77777777" w:rsidR="005B6AA9" w:rsidRPr="002119E5" w:rsidRDefault="005B6AA9" w:rsidP="005B6AA9"/>
        </w:tc>
        <w:tc>
          <w:tcPr>
            <w:tcW w:w="0" w:type="auto"/>
            <w:tcBorders>
              <w:top w:val="single" w:sz="4" w:space="0" w:color="B4C6E7"/>
              <w:left w:val="single" w:sz="4" w:space="0" w:color="B4C6E7"/>
              <w:bottom w:val="single" w:sz="4" w:space="0" w:color="B4C6E7"/>
              <w:right w:val="single" w:sz="4" w:space="0" w:color="B4C6E7"/>
            </w:tcBorders>
            <w:tcMar>
              <w:top w:w="0" w:type="dxa"/>
              <w:left w:w="115" w:type="dxa"/>
              <w:bottom w:w="0" w:type="dxa"/>
              <w:right w:w="115" w:type="dxa"/>
            </w:tcMar>
            <w:hideMark/>
          </w:tcPr>
          <w:p w14:paraId="44A5933E" w14:textId="77777777" w:rsidR="005B6AA9" w:rsidRPr="002119E5" w:rsidRDefault="005B6AA9" w:rsidP="005B6AA9"/>
        </w:tc>
        <w:tc>
          <w:tcPr>
            <w:tcW w:w="0" w:type="auto"/>
            <w:tcBorders>
              <w:top w:val="single" w:sz="4" w:space="0" w:color="B4C6E7"/>
              <w:left w:val="single" w:sz="4" w:space="0" w:color="B4C6E7"/>
              <w:bottom w:val="single" w:sz="4" w:space="0" w:color="B4C6E7"/>
              <w:right w:val="single" w:sz="4" w:space="0" w:color="B4C6E7"/>
            </w:tcBorders>
            <w:tcMar>
              <w:top w:w="0" w:type="dxa"/>
              <w:left w:w="115" w:type="dxa"/>
              <w:bottom w:w="0" w:type="dxa"/>
              <w:right w:w="115" w:type="dxa"/>
            </w:tcMar>
            <w:hideMark/>
          </w:tcPr>
          <w:p w14:paraId="1F0E7855" w14:textId="77777777" w:rsidR="005B6AA9" w:rsidRPr="002119E5" w:rsidRDefault="005B6AA9" w:rsidP="005B6AA9"/>
        </w:tc>
        <w:tc>
          <w:tcPr>
            <w:tcW w:w="0" w:type="auto"/>
            <w:tcBorders>
              <w:top w:val="single" w:sz="4" w:space="0" w:color="B4C6E7"/>
              <w:left w:val="single" w:sz="4" w:space="0" w:color="B4C6E7"/>
              <w:bottom w:val="single" w:sz="4" w:space="0" w:color="B4C6E7"/>
              <w:right w:val="single" w:sz="4" w:space="0" w:color="B4C6E7"/>
            </w:tcBorders>
            <w:tcMar>
              <w:top w:w="0" w:type="dxa"/>
              <w:left w:w="115" w:type="dxa"/>
              <w:bottom w:w="0" w:type="dxa"/>
              <w:right w:w="115" w:type="dxa"/>
            </w:tcMar>
            <w:hideMark/>
          </w:tcPr>
          <w:p w14:paraId="092B214F" w14:textId="77777777" w:rsidR="005B6AA9" w:rsidRPr="002119E5" w:rsidRDefault="005B6AA9" w:rsidP="005B6AA9"/>
        </w:tc>
        <w:tc>
          <w:tcPr>
            <w:tcW w:w="0" w:type="auto"/>
            <w:tcBorders>
              <w:top w:val="single" w:sz="4" w:space="0" w:color="B4C6E7"/>
              <w:left w:val="single" w:sz="4" w:space="0" w:color="B4C6E7"/>
              <w:bottom w:val="single" w:sz="4" w:space="0" w:color="B4C6E7"/>
              <w:right w:val="single" w:sz="4" w:space="0" w:color="B4C6E7"/>
            </w:tcBorders>
            <w:tcMar>
              <w:top w:w="0" w:type="dxa"/>
              <w:left w:w="115" w:type="dxa"/>
              <w:bottom w:w="0" w:type="dxa"/>
              <w:right w:w="115" w:type="dxa"/>
            </w:tcMar>
            <w:hideMark/>
          </w:tcPr>
          <w:p w14:paraId="56A991AA" w14:textId="77777777" w:rsidR="005B6AA9" w:rsidRPr="002119E5" w:rsidRDefault="005B6AA9" w:rsidP="005B6AA9"/>
        </w:tc>
      </w:tr>
    </w:tbl>
    <w:p w14:paraId="684913ED" w14:textId="77777777" w:rsidR="005B6AA9" w:rsidRPr="0019455C" w:rsidRDefault="005B6AA9">
      <w:pPr>
        <w:spacing w:line="360" w:lineRule="auto"/>
        <w:rPr>
          <w:rFonts w:ascii="Calibri" w:eastAsia="Calibri" w:hAnsi="Calibri" w:cs="Calibri"/>
        </w:rPr>
      </w:pPr>
    </w:p>
    <w:p w14:paraId="2C9D8E1C" w14:textId="273683AA" w:rsidR="00B700EE" w:rsidRDefault="006539EA">
      <w:pPr>
        <w:spacing w:line="360" w:lineRule="auto"/>
        <w:rPr>
          <w:rFonts w:ascii="Calibri" w:eastAsia="Calibri" w:hAnsi="Calibri" w:cs="Calibri"/>
        </w:rPr>
      </w:pPr>
      <w:r w:rsidRPr="0019455C">
        <w:rPr>
          <w:rFonts w:ascii="Calibri" w:eastAsia="Calibri" w:hAnsi="Calibri" w:cs="Calibri"/>
        </w:rPr>
        <w:t xml:space="preserve">Overall scores: The greatest mean difference for ADS scores pre and post video was in the “inclusion” subscale (3.09) and the least mean difference was in the “current and future hopes” subscale (1.24). Table </w:t>
      </w:r>
      <w:r w:rsidR="005B6AA9">
        <w:rPr>
          <w:rFonts w:ascii="Calibri" w:eastAsia="Calibri" w:hAnsi="Calibri" w:cs="Calibri"/>
        </w:rPr>
        <w:t>5</w:t>
      </w:r>
      <w:r w:rsidRPr="0019455C">
        <w:rPr>
          <w:rFonts w:ascii="Calibri" w:eastAsia="Calibri" w:hAnsi="Calibri" w:cs="Calibri"/>
        </w:rPr>
        <w:t xml:space="preserve"> shows the mean difference overall and by subscale for the 22q11.2 DS group. The mean difference for total scores pre and post video was 7.76. For all subscales, the p level was significant.</w:t>
      </w:r>
    </w:p>
    <w:tbl>
      <w:tblPr>
        <w:tblStyle w:val="GridTable6Colorful-Accent5"/>
        <w:tblW w:w="9580" w:type="dxa"/>
        <w:tblLook w:val="04A0" w:firstRow="1" w:lastRow="0" w:firstColumn="1" w:lastColumn="0" w:noHBand="0" w:noVBand="1"/>
      </w:tblPr>
      <w:tblGrid>
        <w:gridCol w:w="1680"/>
        <w:gridCol w:w="2420"/>
        <w:gridCol w:w="2100"/>
        <w:gridCol w:w="2080"/>
        <w:gridCol w:w="1300"/>
      </w:tblGrid>
      <w:tr w:rsidR="005B6AA9" w:rsidRPr="00D44134" w14:paraId="1F4FE12A" w14:textId="77777777" w:rsidTr="005B6AA9">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580" w:type="dxa"/>
            <w:gridSpan w:val="5"/>
            <w:noWrap/>
          </w:tcPr>
          <w:p w14:paraId="0E098C16" w14:textId="7165DDEE" w:rsidR="005B6AA9" w:rsidRPr="00D44134" w:rsidRDefault="005B6AA9" w:rsidP="005B6AA9">
            <w:pPr>
              <w:rPr>
                <w:rFonts w:eastAsia="Times New Roman" w:cs="Times New Roman"/>
                <w:bCs w:val="0"/>
                <w:color w:val="000000"/>
              </w:rPr>
            </w:pPr>
            <w:r w:rsidRPr="00D44134">
              <w:rPr>
                <w:rFonts w:eastAsia="Times New Roman" w:cs="Times New Roman"/>
                <w:b w:val="0"/>
                <w:bCs w:val="0"/>
                <w:color w:val="000000"/>
              </w:rPr>
              <w:t>Table</w:t>
            </w:r>
            <w:r>
              <w:rPr>
                <w:rFonts w:eastAsia="Times New Roman" w:cs="Times New Roman"/>
                <w:b w:val="0"/>
                <w:bCs w:val="0"/>
                <w:color w:val="000000"/>
              </w:rPr>
              <w:t xml:space="preserve"> 5</w:t>
            </w:r>
            <w:r w:rsidRPr="00D44134">
              <w:rPr>
                <w:rFonts w:eastAsia="Times New Roman" w:cs="Times New Roman"/>
                <w:b w:val="0"/>
                <w:bCs w:val="0"/>
                <w:color w:val="000000"/>
              </w:rPr>
              <w:t>: Summary of Attitude Changes towards people with 22q11.2 D</w:t>
            </w:r>
            <w:r>
              <w:rPr>
                <w:rFonts w:eastAsia="Times New Roman" w:cs="Times New Roman"/>
                <w:b w:val="0"/>
                <w:bCs w:val="0"/>
                <w:color w:val="000000"/>
              </w:rPr>
              <w:t xml:space="preserve">eletion </w:t>
            </w:r>
            <w:r w:rsidRPr="00D44134">
              <w:rPr>
                <w:rFonts w:eastAsia="Times New Roman" w:cs="Times New Roman"/>
                <w:b w:val="0"/>
                <w:bCs w:val="0"/>
                <w:color w:val="000000"/>
              </w:rPr>
              <w:t>S</w:t>
            </w:r>
            <w:r>
              <w:rPr>
                <w:rFonts w:eastAsia="Times New Roman" w:cs="Times New Roman"/>
                <w:b w:val="0"/>
                <w:bCs w:val="0"/>
                <w:color w:val="000000"/>
              </w:rPr>
              <w:t>yndrome</w:t>
            </w:r>
            <w:r w:rsidRPr="00D44134">
              <w:rPr>
                <w:rFonts w:eastAsia="Times New Roman" w:cs="Times New Roman"/>
                <w:b w:val="0"/>
                <w:bCs w:val="0"/>
                <w:color w:val="000000"/>
              </w:rPr>
              <w:t xml:space="preserve"> Pre and Post Video</w:t>
            </w:r>
          </w:p>
        </w:tc>
      </w:tr>
      <w:tr w:rsidR="005B6AA9" w:rsidRPr="00D44134" w14:paraId="4C7202B4" w14:textId="77777777" w:rsidTr="005B6AA9">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680" w:type="dxa"/>
            <w:noWrap/>
            <w:hideMark/>
          </w:tcPr>
          <w:p w14:paraId="567DD270" w14:textId="77777777" w:rsidR="005B6AA9" w:rsidRPr="00D44134" w:rsidRDefault="005B6AA9" w:rsidP="005B6AA9">
            <w:pPr>
              <w:rPr>
                <w:rFonts w:eastAsia="Times New Roman" w:cs="Times New Roman"/>
                <w:color w:val="000000"/>
              </w:rPr>
            </w:pPr>
          </w:p>
        </w:tc>
        <w:tc>
          <w:tcPr>
            <w:tcW w:w="2420" w:type="dxa"/>
            <w:noWrap/>
            <w:hideMark/>
          </w:tcPr>
          <w:p w14:paraId="33FEE5C9" w14:textId="77777777" w:rsidR="005B6AA9" w:rsidRPr="00D44134" w:rsidRDefault="005B6AA9" w:rsidP="005B6AA9">
            <w:pP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r w:rsidRPr="00D44134">
              <w:rPr>
                <w:rFonts w:eastAsia="Times New Roman" w:cs="Times New Roman"/>
                <w:b/>
                <w:bCs/>
                <w:color w:val="000000"/>
              </w:rPr>
              <w:t>Pre video mean</w:t>
            </w:r>
          </w:p>
        </w:tc>
        <w:tc>
          <w:tcPr>
            <w:tcW w:w="2100" w:type="dxa"/>
            <w:noWrap/>
            <w:hideMark/>
          </w:tcPr>
          <w:p w14:paraId="54C2145A" w14:textId="77777777" w:rsidR="005B6AA9" w:rsidRPr="00D44134" w:rsidRDefault="005B6AA9" w:rsidP="005B6AA9">
            <w:pP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r w:rsidRPr="00D44134">
              <w:rPr>
                <w:rFonts w:eastAsia="Times New Roman" w:cs="Times New Roman"/>
                <w:b/>
                <w:bCs/>
                <w:color w:val="000000"/>
              </w:rPr>
              <w:t>Post video mean</w:t>
            </w:r>
          </w:p>
        </w:tc>
        <w:tc>
          <w:tcPr>
            <w:tcW w:w="2080" w:type="dxa"/>
            <w:noWrap/>
            <w:hideMark/>
          </w:tcPr>
          <w:p w14:paraId="3493B3B6" w14:textId="77777777" w:rsidR="005B6AA9" w:rsidRPr="00D44134" w:rsidRDefault="005B6AA9" w:rsidP="005B6AA9">
            <w:pP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r w:rsidRPr="00D44134">
              <w:rPr>
                <w:rFonts w:eastAsia="Times New Roman" w:cs="Times New Roman"/>
                <w:b/>
                <w:bCs/>
                <w:color w:val="000000"/>
              </w:rPr>
              <w:t>Mean difference</w:t>
            </w:r>
          </w:p>
        </w:tc>
        <w:tc>
          <w:tcPr>
            <w:tcW w:w="1300" w:type="dxa"/>
            <w:noWrap/>
            <w:hideMark/>
          </w:tcPr>
          <w:p w14:paraId="21621FFD" w14:textId="77777777" w:rsidR="005B6AA9" w:rsidRPr="00D44134" w:rsidRDefault="005B6AA9" w:rsidP="005B6AA9">
            <w:pP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r w:rsidRPr="00D44134">
              <w:rPr>
                <w:rFonts w:eastAsia="Times New Roman" w:cs="Times New Roman"/>
                <w:b/>
                <w:bCs/>
                <w:color w:val="000000"/>
              </w:rPr>
              <w:t>p level</w:t>
            </w:r>
          </w:p>
        </w:tc>
      </w:tr>
      <w:tr w:rsidR="005B6AA9" w:rsidRPr="00D44134" w14:paraId="53D128A7" w14:textId="77777777" w:rsidTr="005B6AA9">
        <w:trPr>
          <w:trHeight w:val="320"/>
        </w:trPr>
        <w:tc>
          <w:tcPr>
            <w:cnfStyle w:val="001000000000" w:firstRow="0" w:lastRow="0" w:firstColumn="1" w:lastColumn="0" w:oddVBand="0" w:evenVBand="0" w:oddHBand="0" w:evenHBand="0" w:firstRowFirstColumn="0" w:firstRowLastColumn="0" w:lastRowFirstColumn="0" w:lastRowLastColumn="0"/>
            <w:tcW w:w="1680" w:type="dxa"/>
            <w:noWrap/>
            <w:hideMark/>
          </w:tcPr>
          <w:p w14:paraId="4CDE8C68" w14:textId="77777777" w:rsidR="005B6AA9" w:rsidRPr="00D44134" w:rsidRDefault="005B6AA9" w:rsidP="005B6AA9">
            <w:pPr>
              <w:rPr>
                <w:rFonts w:eastAsia="Times New Roman" w:cs="Times New Roman"/>
                <w:color w:val="000000"/>
              </w:rPr>
            </w:pPr>
            <w:r w:rsidRPr="00D44134">
              <w:rPr>
                <w:rFonts w:eastAsia="Times New Roman" w:cs="Times New Roman"/>
                <w:color w:val="000000"/>
              </w:rPr>
              <w:t>Total score</w:t>
            </w:r>
          </w:p>
        </w:tc>
        <w:tc>
          <w:tcPr>
            <w:tcW w:w="2420" w:type="dxa"/>
            <w:noWrap/>
            <w:hideMark/>
          </w:tcPr>
          <w:p w14:paraId="10BD4388" w14:textId="77777777" w:rsidR="005B6AA9" w:rsidRPr="00D44134" w:rsidRDefault="005B6AA9" w:rsidP="005B6AA9">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44134">
              <w:rPr>
                <w:rFonts w:eastAsia="Times New Roman" w:cs="Times New Roman"/>
                <w:color w:val="000000"/>
              </w:rPr>
              <w:t>47.00 (SD = 8.42)</w:t>
            </w:r>
          </w:p>
        </w:tc>
        <w:tc>
          <w:tcPr>
            <w:tcW w:w="2100" w:type="dxa"/>
            <w:noWrap/>
            <w:hideMark/>
          </w:tcPr>
          <w:p w14:paraId="47D47267" w14:textId="77777777" w:rsidR="005B6AA9" w:rsidRPr="00D44134" w:rsidRDefault="005B6AA9" w:rsidP="005B6AA9">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44134">
              <w:rPr>
                <w:rFonts w:eastAsia="Times New Roman" w:cs="Times New Roman"/>
                <w:color w:val="000000"/>
              </w:rPr>
              <w:t>39.23 (SD = 9.14)</w:t>
            </w:r>
          </w:p>
        </w:tc>
        <w:tc>
          <w:tcPr>
            <w:tcW w:w="2080" w:type="dxa"/>
            <w:noWrap/>
            <w:hideMark/>
          </w:tcPr>
          <w:p w14:paraId="3C35A386" w14:textId="77777777" w:rsidR="005B6AA9" w:rsidRPr="00D44134" w:rsidRDefault="005B6AA9" w:rsidP="005B6AA9">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44134">
              <w:rPr>
                <w:rFonts w:eastAsia="Times New Roman" w:cs="Times New Roman"/>
                <w:color w:val="000000"/>
              </w:rPr>
              <w:t>7.76</w:t>
            </w:r>
          </w:p>
        </w:tc>
        <w:tc>
          <w:tcPr>
            <w:tcW w:w="1300" w:type="dxa"/>
            <w:noWrap/>
            <w:hideMark/>
          </w:tcPr>
          <w:p w14:paraId="70CF17CE" w14:textId="77777777" w:rsidR="005B6AA9" w:rsidRPr="00D44134" w:rsidRDefault="005B6AA9" w:rsidP="005B6AA9">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44134">
              <w:rPr>
                <w:rFonts w:eastAsia="Times New Roman" w:cs="Times New Roman"/>
                <w:color w:val="000000"/>
              </w:rPr>
              <w:t>p &lt; .001</w:t>
            </w:r>
          </w:p>
        </w:tc>
      </w:tr>
      <w:tr w:rsidR="005B6AA9" w:rsidRPr="00D44134" w14:paraId="3733F25F" w14:textId="77777777" w:rsidTr="005B6AA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680" w:type="dxa"/>
            <w:noWrap/>
            <w:hideMark/>
          </w:tcPr>
          <w:p w14:paraId="1A118163" w14:textId="77777777" w:rsidR="005B6AA9" w:rsidRPr="00D44134" w:rsidRDefault="005B6AA9" w:rsidP="005B6AA9">
            <w:pPr>
              <w:rPr>
                <w:rFonts w:eastAsia="Times New Roman" w:cs="Times New Roman"/>
                <w:color w:val="000000"/>
              </w:rPr>
            </w:pPr>
            <w:r w:rsidRPr="00D44134">
              <w:rPr>
                <w:rFonts w:eastAsia="Times New Roman" w:cs="Times New Roman"/>
                <w:color w:val="000000"/>
              </w:rPr>
              <w:t>Inclusion</w:t>
            </w:r>
          </w:p>
        </w:tc>
        <w:tc>
          <w:tcPr>
            <w:tcW w:w="2420" w:type="dxa"/>
            <w:noWrap/>
            <w:hideMark/>
          </w:tcPr>
          <w:p w14:paraId="2C9D69F7" w14:textId="77777777" w:rsidR="005B6AA9" w:rsidRPr="00D44134" w:rsidRDefault="005B6AA9" w:rsidP="005B6AA9">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44134">
              <w:rPr>
                <w:rFonts w:eastAsia="Times New Roman" w:cs="Times New Roman"/>
                <w:color w:val="000000"/>
              </w:rPr>
              <w:t>13.47 (SD = 3.37)</w:t>
            </w:r>
          </w:p>
        </w:tc>
        <w:tc>
          <w:tcPr>
            <w:tcW w:w="2100" w:type="dxa"/>
            <w:noWrap/>
            <w:hideMark/>
          </w:tcPr>
          <w:p w14:paraId="2DF6E8A5" w14:textId="77777777" w:rsidR="005B6AA9" w:rsidRPr="00D44134" w:rsidRDefault="005B6AA9" w:rsidP="005B6AA9">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44134">
              <w:rPr>
                <w:rFonts w:eastAsia="Times New Roman" w:cs="Times New Roman"/>
                <w:color w:val="000000"/>
              </w:rPr>
              <w:t>10.38 (SD = 4.16)</w:t>
            </w:r>
          </w:p>
        </w:tc>
        <w:tc>
          <w:tcPr>
            <w:tcW w:w="2080" w:type="dxa"/>
            <w:noWrap/>
            <w:hideMark/>
          </w:tcPr>
          <w:p w14:paraId="7447D974" w14:textId="77777777" w:rsidR="005B6AA9" w:rsidRPr="00D44134" w:rsidRDefault="005B6AA9" w:rsidP="005B6AA9">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44134">
              <w:rPr>
                <w:rFonts w:eastAsia="Times New Roman" w:cs="Times New Roman"/>
                <w:color w:val="000000"/>
              </w:rPr>
              <w:t>3.09</w:t>
            </w:r>
          </w:p>
        </w:tc>
        <w:tc>
          <w:tcPr>
            <w:tcW w:w="1300" w:type="dxa"/>
            <w:noWrap/>
            <w:hideMark/>
          </w:tcPr>
          <w:p w14:paraId="036E3D57" w14:textId="77777777" w:rsidR="005B6AA9" w:rsidRPr="00D44134" w:rsidRDefault="005B6AA9" w:rsidP="005B6AA9">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44134">
              <w:rPr>
                <w:rFonts w:eastAsia="Times New Roman" w:cs="Times New Roman"/>
                <w:color w:val="000000"/>
              </w:rPr>
              <w:t>p &lt; .001</w:t>
            </w:r>
          </w:p>
        </w:tc>
      </w:tr>
      <w:tr w:rsidR="005B6AA9" w:rsidRPr="00D44134" w14:paraId="5909A9A0" w14:textId="77777777" w:rsidTr="005B6AA9">
        <w:trPr>
          <w:trHeight w:val="320"/>
        </w:trPr>
        <w:tc>
          <w:tcPr>
            <w:cnfStyle w:val="001000000000" w:firstRow="0" w:lastRow="0" w:firstColumn="1" w:lastColumn="0" w:oddVBand="0" w:evenVBand="0" w:oddHBand="0" w:evenHBand="0" w:firstRowFirstColumn="0" w:firstRowLastColumn="0" w:lastRowFirstColumn="0" w:lastRowLastColumn="0"/>
            <w:tcW w:w="1680" w:type="dxa"/>
            <w:noWrap/>
            <w:hideMark/>
          </w:tcPr>
          <w:p w14:paraId="5EE5F017" w14:textId="77777777" w:rsidR="005B6AA9" w:rsidRPr="00D44134" w:rsidRDefault="005B6AA9" w:rsidP="005B6AA9">
            <w:pPr>
              <w:rPr>
                <w:rFonts w:eastAsia="Times New Roman" w:cs="Times New Roman"/>
                <w:color w:val="000000"/>
              </w:rPr>
            </w:pPr>
            <w:r w:rsidRPr="00D44134">
              <w:rPr>
                <w:rFonts w:eastAsia="Times New Roman" w:cs="Times New Roman"/>
                <w:color w:val="000000"/>
              </w:rPr>
              <w:t>Discrimination</w:t>
            </w:r>
          </w:p>
        </w:tc>
        <w:tc>
          <w:tcPr>
            <w:tcW w:w="2420" w:type="dxa"/>
            <w:noWrap/>
            <w:hideMark/>
          </w:tcPr>
          <w:p w14:paraId="36388A6F" w14:textId="77777777" w:rsidR="005B6AA9" w:rsidRPr="00D44134" w:rsidRDefault="005B6AA9" w:rsidP="005B6AA9">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44134">
              <w:rPr>
                <w:rFonts w:eastAsia="Times New Roman" w:cs="Times New Roman"/>
                <w:color w:val="000000"/>
              </w:rPr>
              <w:t>13.47 (SD = 3.22)</w:t>
            </w:r>
          </w:p>
        </w:tc>
        <w:tc>
          <w:tcPr>
            <w:tcW w:w="2100" w:type="dxa"/>
            <w:noWrap/>
            <w:hideMark/>
          </w:tcPr>
          <w:p w14:paraId="32238344" w14:textId="77777777" w:rsidR="005B6AA9" w:rsidRPr="00D44134" w:rsidRDefault="005B6AA9" w:rsidP="005B6AA9">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44134">
              <w:rPr>
                <w:rFonts w:eastAsia="Times New Roman" w:cs="Times New Roman"/>
                <w:color w:val="000000"/>
              </w:rPr>
              <w:t>11.52 (SD = 3.81)</w:t>
            </w:r>
          </w:p>
        </w:tc>
        <w:tc>
          <w:tcPr>
            <w:tcW w:w="2080" w:type="dxa"/>
            <w:noWrap/>
            <w:hideMark/>
          </w:tcPr>
          <w:p w14:paraId="176F915C" w14:textId="77777777" w:rsidR="005B6AA9" w:rsidRPr="00D44134" w:rsidRDefault="005B6AA9" w:rsidP="005B6AA9">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44134">
              <w:rPr>
                <w:rFonts w:eastAsia="Times New Roman" w:cs="Times New Roman"/>
                <w:color w:val="000000"/>
              </w:rPr>
              <w:t>1.9</w:t>
            </w:r>
          </w:p>
        </w:tc>
        <w:tc>
          <w:tcPr>
            <w:tcW w:w="1300" w:type="dxa"/>
            <w:noWrap/>
            <w:hideMark/>
          </w:tcPr>
          <w:p w14:paraId="2E283F1B" w14:textId="77777777" w:rsidR="005B6AA9" w:rsidRPr="00D44134" w:rsidRDefault="005B6AA9" w:rsidP="005B6AA9">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44134">
              <w:rPr>
                <w:rFonts w:eastAsia="Times New Roman" w:cs="Times New Roman"/>
                <w:color w:val="000000"/>
              </w:rPr>
              <w:t>p &lt; .001</w:t>
            </w:r>
          </w:p>
        </w:tc>
      </w:tr>
      <w:tr w:rsidR="005B6AA9" w:rsidRPr="00D44134" w14:paraId="4B7DC083" w14:textId="77777777" w:rsidTr="005B6AA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680" w:type="dxa"/>
            <w:noWrap/>
            <w:hideMark/>
          </w:tcPr>
          <w:p w14:paraId="62BD4F84" w14:textId="77777777" w:rsidR="005B6AA9" w:rsidRPr="00D44134" w:rsidRDefault="005B6AA9" w:rsidP="005B6AA9">
            <w:pPr>
              <w:rPr>
                <w:rFonts w:eastAsia="Times New Roman" w:cs="Times New Roman"/>
                <w:color w:val="000000"/>
              </w:rPr>
            </w:pPr>
            <w:r w:rsidRPr="00D44134">
              <w:rPr>
                <w:rFonts w:eastAsia="Times New Roman" w:cs="Times New Roman"/>
                <w:color w:val="000000"/>
              </w:rPr>
              <w:t>Positive Gain</w:t>
            </w:r>
            <w:r>
              <w:rPr>
                <w:rFonts w:eastAsia="Times New Roman" w:cs="Times New Roman"/>
                <w:color w:val="000000"/>
              </w:rPr>
              <w:t>s</w:t>
            </w:r>
          </w:p>
        </w:tc>
        <w:tc>
          <w:tcPr>
            <w:tcW w:w="2420" w:type="dxa"/>
            <w:noWrap/>
            <w:hideMark/>
          </w:tcPr>
          <w:p w14:paraId="13A0667A" w14:textId="77777777" w:rsidR="005B6AA9" w:rsidRPr="00D44134" w:rsidRDefault="005B6AA9" w:rsidP="005B6AA9">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44134">
              <w:rPr>
                <w:rFonts w:eastAsia="Times New Roman" w:cs="Times New Roman"/>
                <w:color w:val="000000"/>
              </w:rPr>
              <w:t>12.81 (SD = 4.06)</w:t>
            </w:r>
          </w:p>
        </w:tc>
        <w:tc>
          <w:tcPr>
            <w:tcW w:w="2100" w:type="dxa"/>
            <w:noWrap/>
            <w:hideMark/>
          </w:tcPr>
          <w:p w14:paraId="0B8822E7" w14:textId="77777777" w:rsidR="005B6AA9" w:rsidRPr="00D44134" w:rsidRDefault="005B6AA9" w:rsidP="005B6AA9">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44134">
              <w:rPr>
                <w:rFonts w:eastAsia="Times New Roman" w:cs="Times New Roman"/>
                <w:color w:val="000000"/>
              </w:rPr>
              <w:t>14.33 (SD = -1.52)</w:t>
            </w:r>
          </w:p>
        </w:tc>
        <w:tc>
          <w:tcPr>
            <w:tcW w:w="2080" w:type="dxa"/>
            <w:noWrap/>
            <w:hideMark/>
          </w:tcPr>
          <w:p w14:paraId="00AF9D76" w14:textId="77777777" w:rsidR="005B6AA9" w:rsidRPr="00D44134" w:rsidRDefault="005B6AA9" w:rsidP="005B6AA9">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44134">
              <w:rPr>
                <w:rFonts w:eastAsia="Times New Roman" w:cs="Times New Roman"/>
                <w:color w:val="000000"/>
              </w:rPr>
              <w:t>-1.52</w:t>
            </w:r>
          </w:p>
        </w:tc>
        <w:tc>
          <w:tcPr>
            <w:tcW w:w="1300" w:type="dxa"/>
            <w:noWrap/>
            <w:hideMark/>
          </w:tcPr>
          <w:p w14:paraId="6C386B6A" w14:textId="77777777" w:rsidR="005B6AA9" w:rsidRPr="00D44134" w:rsidRDefault="005B6AA9" w:rsidP="005B6AA9">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44134">
              <w:rPr>
                <w:rFonts w:eastAsia="Times New Roman" w:cs="Times New Roman"/>
                <w:color w:val="000000"/>
              </w:rPr>
              <w:t>p &lt; 0.05</w:t>
            </w:r>
          </w:p>
        </w:tc>
      </w:tr>
      <w:tr w:rsidR="005B6AA9" w:rsidRPr="00D44134" w14:paraId="08AB530D" w14:textId="77777777" w:rsidTr="005B6AA9">
        <w:trPr>
          <w:trHeight w:val="320"/>
        </w:trPr>
        <w:tc>
          <w:tcPr>
            <w:cnfStyle w:val="001000000000" w:firstRow="0" w:lastRow="0" w:firstColumn="1" w:lastColumn="0" w:oddVBand="0" w:evenVBand="0" w:oddHBand="0" w:evenHBand="0" w:firstRowFirstColumn="0" w:firstRowLastColumn="0" w:lastRowFirstColumn="0" w:lastRowLastColumn="0"/>
            <w:tcW w:w="1680" w:type="dxa"/>
            <w:noWrap/>
            <w:hideMark/>
          </w:tcPr>
          <w:p w14:paraId="324F4279" w14:textId="77777777" w:rsidR="005B6AA9" w:rsidRPr="00D44134" w:rsidRDefault="005B6AA9" w:rsidP="005B6AA9">
            <w:pPr>
              <w:rPr>
                <w:rFonts w:eastAsia="Times New Roman" w:cs="Times New Roman"/>
                <w:color w:val="000000"/>
              </w:rPr>
            </w:pPr>
            <w:r w:rsidRPr="00D44134">
              <w:rPr>
                <w:rFonts w:eastAsia="Times New Roman" w:cs="Times New Roman"/>
                <w:color w:val="000000"/>
              </w:rPr>
              <w:t>Hopes</w:t>
            </w:r>
          </w:p>
        </w:tc>
        <w:tc>
          <w:tcPr>
            <w:tcW w:w="2420" w:type="dxa"/>
            <w:noWrap/>
            <w:hideMark/>
          </w:tcPr>
          <w:p w14:paraId="25B5F07A" w14:textId="77777777" w:rsidR="005B6AA9" w:rsidRPr="00D44134" w:rsidRDefault="005B6AA9" w:rsidP="005B6AA9">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44134">
              <w:rPr>
                <w:rFonts w:eastAsia="Times New Roman" w:cs="Times New Roman"/>
                <w:color w:val="000000"/>
              </w:rPr>
              <w:t>8.9 (SD = 4.17)</w:t>
            </w:r>
          </w:p>
        </w:tc>
        <w:tc>
          <w:tcPr>
            <w:tcW w:w="2100" w:type="dxa"/>
            <w:noWrap/>
            <w:hideMark/>
          </w:tcPr>
          <w:p w14:paraId="4FD74DF6" w14:textId="77777777" w:rsidR="005B6AA9" w:rsidRPr="00D44134" w:rsidRDefault="005B6AA9" w:rsidP="005B6AA9">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44134">
              <w:rPr>
                <w:rFonts w:eastAsia="Times New Roman" w:cs="Times New Roman"/>
                <w:color w:val="000000"/>
              </w:rPr>
              <w:t>7.67 (SD = 3.55)</w:t>
            </w:r>
          </w:p>
        </w:tc>
        <w:tc>
          <w:tcPr>
            <w:tcW w:w="2080" w:type="dxa"/>
            <w:noWrap/>
            <w:hideMark/>
          </w:tcPr>
          <w:p w14:paraId="11D6C7D0" w14:textId="77777777" w:rsidR="005B6AA9" w:rsidRPr="00D44134" w:rsidRDefault="005B6AA9" w:rsidP="005B6AA9">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44134">
              <w:rPr>
                <w:rFonts w:eastAsia="Times New Roman" w:cs="Times New Roman"/>
                <w:color w:val="000000"/>
              </w:rPr>
              <w:t>1.24</w:t>
            </w:r>
          </w:p>
        </w:tc>
        <w:tc>
          <w:tcPr>
            <w:tcW w:w="1300" w:type="dxa"/>
            <w:noWrap/>
            <w:hideMark/>
          </w:tcPr>
          <w:p w14:paraId="77BC2A2F" w14:textId="77777777" w:rsidR="005B6AA9" w:rsidRPr="00D44134" w:rsidRDefault="005B6AA9" w:rsidP="005B6AA9">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44134">
              <w:rPr>
                <w:rFonts w:eastAsia="Times New Roman" w:cs="Times New Roman"/>
                <w:color w:val="000000"/>
              </w:rPr>
              <w:t>p &lt; 0.05</w:t>
            </w:r>
          </w:p>
        </w:tc>
      </w:tr>
      <w:tr w:rsidR="005B6AA9" w:rsidRPr="00D44134" w14:paraId="52887E33" w14:textId="77777777" w:rsidTr="005B6AA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580" w:type="dxa"/>
            <w:gridSpan w:val="5"/>
            <w:noWrap/>
          </w:tcPr>
          <w:p w14:paraId="2F9DC482" w14:textId="77777777" w:rsidR="005B6AA9" w:rsidRPr="00270219" w:rsidRDefault="005B6AA9" w:rsidP="005B6AA9">
            <w:pPr>
              <w:rPr>
                <w:rFonts w:eastAsia="Times New Roman" w:cs="Times New Roman"/>
                <w:b w:val="0"/>
                <w:color w:val="000000"/>
              </w:rPr>
            </w:pPr>
            <w:r>
              <w:rPr>
                <w:rFonts w:eastAsia="Times New Roman" w:cs="Times New Roman"/>
                <w:b w:val="0"/>
                <w:color w:val="000000"/>
              </w:rPr>
              <w:t>Note: The positive gain score was recorded in the same direction as the other 3 subscales to compute a total attitude score (p levels are for a one-tailed test)</w:t>
            </w:r>
          </w:p>
        </w:tc>
      </w:tr>
    </w:tbl>
    <w:p w14:paraId="5D833809" w14:textId="77777777" w:rsidR="005B6AA9" w:rsidRPr="0019455C" w:rsidRDefault="005B6AA9">
      <w:pPr>
        <w:spacing w:line="360" w:lineRule="auto"/>
        <w:rPr>
          <w:rFonts w:ascii="Calibri" w:eastAsia="Calibri" w:hAnsi="Calibri" w:cs="Calibri"/>
        </w:rPr>
      </w:pPr>
    </w:p>
    <w:p w14:paraId="33618A09" w14:textId="77777777" w:rsidR="00B700EE" w:rsidRPr="0019455C" w:rsidRDefault="006539EA">
      <w:pPr>
        <w:spacing w:line="360" w:lineRule="auto"/>
        <w:rPr>
          <w:rFonts w:ascii="Calibri" w:eastAsia="Calibri" w:hAnsi="Calibri" w:cs="Calibri"/>
          <w:b/>
          <w:i/>
        </w:rPr>
      </w:pPr>
      <w:r w:rsidRPr="0019455C">
        <w:rPr>
          <w:rFonts w:ascii="Calibri" w:eastAsia="Calibri" w:hAnsi="Calibri" w:cs="Calibri"/>
          <w:b/>
        </w:rPr>
        <w:lastRenderedPageBreak/>
        <w:t>2. F</w:t>
      </w:r>
      <w:r w:rsidRPr="0019455C">
        <w:rPr>
          <w:rFonts w:ascii="Calibri" w:eastAsia="Calibri" w:hAnsi="Calibri" w:cs="Calibri"/>
          <w:b/>
          <w:i/>
        </w:rPr>
        <w:t>amilial Dysautonomia Group</w:t>
      </w:r>
    </w:p>
    <w:p w14:paraId="3FF94825" w14:textId="77777777" w:rsidR="00B700EE" w:rsidRPr="0019455C" w:rsidRDefault="006539EA">
      <w:pPr>
        <w:spacing w:line="360" w:lineRule="auto"/>
        <w:rPr>
          <w:rFonts w:ascii="Calibri" w:eastAsia="Calibri" w:hAnsi="Calibri" w:cs="Calibri"/>
        </w:rPr>
      </w:pPr>
      <w:r w:rsidRPr="0019455C">
        <w:rPr>
          <w:rFonts w:ascii="Calibri" w:eastAsia="Calibri" w:hAnsi="Calibri" w:cs="Calibri"/>
        </w:rPr>
        <w:t>Inclusion Subscale: No significant changes in attitude were found in all four items measuring inclusion, exclusion and burden for people with familial dysautonomia.</w:t>
      </w:r>
    </w:p>
    <w:p w14:paraId="0872A13E" w14:textId="77777777" w:rsidR="005B6AA9" w:rsidRDefault="005B6AA9">
      <w:pPr>
        <w:spacing w:line="360" w:lineRule="auto"/>
        <w:rPr>
          <w:rFonts w:ascii="Calibri" w:eastAsia="Calibri" w:hAnsi="Calibri" w:cs="Calibri"/>
        </w:rPr>
      </w:pPr>
    </w:p>
    <w:p w14:paraId="2ABC7CC6" w14:textId="77777777" w:rsidR="00B700EE" w:rsidRPr="0019455C" w:rsidRDefault="006539EA">
      <w:pPr>
        <w:spacing w:line="360" w:lineRule="auto"/>
        <w:rPr>
          <w:rFonts w:ascii="Calibri" w:eastAsia="Calibri" w:hAnsi="Calibri" w:cs="Calibri"/>
        </w:rPr>
      </w:pPr>
      <w:r w:rsidRPr="0019455C">
        <w:rPr>
          <w:rFonts w:ascii="Calibri" w:eastAsia="Calibri" w:hAnsi="Calibri" w:cs="Calibri"/>
        </w:rPr>
        <w:t>Discrimination Subscale: No significant changes in attitude were found in all four items measuring discrimination towards people with familial dysautonomia.  </w:t>
      </w:r>
    </w:p>
    <w:p w14:paraId="1C0B9212" w14:textId="77777777" w:rsidR="00B700EE" w:rsidRPr="0019455C" w:rsidRDefault="00B700EE">
      <w:pPr>
        <w:spacing w:line="360" w:lineRule="auto"/>
        <w:rPr>
          <w:rFonts w:ascii="Calibri" w:eastAsia="Calibri" w:hAnsi="Calibri" w:cs="Calibri"/>
        </w:rPr>
      </w:pPr>
    </w:p>
    <w:p w14:paraId="02EF83BA" w14:textId="55B7CC8E" w:rsidR="00B700EE" w:rsidRDefault="006539EA">
      <w:pPr>
        <w:spacing w:line="360" w:lineRule="auto"/>
        <w:rPr>
          <w:rFonts w:ascii="Calibri" w:eastAsia="Calibri" w:hAnsi="Calibri" w:cs="Calibri"/>
        </w:rPr>
      </w:pPr>
      <w:r w:rsidRPr="0019455C">
        <w:rPr>
          <w:rFonts w:ascii="Calibri" w:eastAsia="Calibri" w:hAnsi="Calibri" w:cs="Calibri"/>
        </w:rPr>
        <w:t>Positive Gains: Favorable attitude changes in the positive gains category were found i</w:t>
      </w:r>
      <w:r w:rsidR="005B6AA9">
        <w:rPr>
          <w:rFonts w:ascii="Calibri" w:eastAsia="Calibri" w:hAnsi="Calibri" w:cs="Calibri"/>
        </w:rPr>
        <w:t>n 3 out of 4 areas (table 6</w:t>
      </w:r>
      <w:r w:rsidRPr="0019455C">
        <w:rPr>
          <w:rFonts w:ascii="Calibri" w:eastAsia="Calibri" w:hAnsi="Calibri" w:cs="Calibri"/>
        </w:rPr>
        <w:t>).  The statement “having FD can make someone a stronger person” went from a mean of 3.50 or between “agreement” and “uncertain” to 4.00 or “agreement”. The statement “Having familial dysautonomia can make a person wiser” went from a mean of 3.44 or between “uncertain” and “agree” to 3.67 or a greater level of “agreement”.  The statement “People with FD are more determined than others to reach their goals” went from a mean of 2.96 or “uncertain” to 3.33 between “uncertain” and “agreement”. No significant change was found in the statement “some people achieving more because of their disabilities”.</w:t>
      </w:r>
    </w:p>
    <w:tbl>
      <w:tblPr>
        <w:tblStyle w:val="ListTable6Colorful-Accent5"/>
        <w:tblW w:w="0" w:type="auto"/>
        <w:tblLook w:val="04A0" w:firstRow="1" w:lastRow="0" w:firstColumn="1" w:lastColumn="0" w:noHBand="0" w:noVBand="1"/>
      </w:tblPr>
      <w:tblGrid>
        <w:gridCol w:w="3534"/>
        <w:gridCol w:w="1089"/>
        <w:gridCol w:w="1258"/>
        <w:gridCol w:w="1235"/>
        <w:gridCol w:w="889"/>
        <w:gridCol w:w="995"/>
      </w:tblGrid>
      <w:tr w:rsidR="005B6AA9" w:rsidRPr="00FC04CE" w14:paraId="73CAF171" w14:textId="77777777" w:rsidTr="005B6A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6"/>
          </w:tcPr>
          <w:p w14:paraId="5715A0E9" w14:textId="13E9CD9E" w:rsidR="005B6AA9" w:rsidRPr="00FC04CE" w:rsidRDefault="005B6AA9" w:rsidP="005B6AA9">
            <w:pPr>
              <w:pStyle w:val="NormalWeb"/>
              <w:spacing w:before="0" w:beforeAutospacing="0" w:after="0" w:afterAutospacing="0"/>
              <w:rPr>
                <w:rFonts w:ascii="Calibri" w:hAnsi="Calibri"/>
                <w:b w:val="0"/>
                <w:bCs w:val="0"/>
                <w:color w:val="000000"/>
                <w:sz w:val="28"/>
                <w:szCs w:val="28"/>
              </w:rPr>
            </w:pPr>
            <w:r>
              <w:rPr>
                <w:rFonts w:ascii="Calibri" w:hAnsi="Calibri"/>
                <w:bCs w:val="0"/>
                <w:color w:val="000000"/>
                <w:sz w:val="28"/>
                <w:szCs w:val="28"/>
              </w:rPr>
              <w:t xml:space="preserve">Table 6: </w:t>
            </w:r>
            <w:r>
              <w:rPr>
                <w:rFonts w:eastAsia="Times New Roman"/>
                <w:b w:val="0"/>
                <w:color w:val="000000" w:themeColor="text1"/>
              </w:rPr>
              <w:t>Attitude change towards people with familial dysautonomia (Positive Gains) Pre and Post Video</w:t>
            </w:r>
          </w:p>
        </w:tc>
      </w:tr>
      <w:tr w:rsidR="005B6AA9" w:rsidRPr="00FC04CE" w14:paraId="6002B360" w14:textId="77777777" w:rsidTr="005B6A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B9D8458" w14:textId="77777777" w:rsidR="005B6AA9" w:rsidRPr="001F5928" w:rsidRDefault="005B6AA9" w:rsidP="005B6AA9">
            <w:pPr>
              <w:rPr>
                <w:rFonts w:eastAsia="Times New Roman"/>
              </w:rPr>
            </w:pPr>
          </w:p>
          <w:p w14:paraId="74EB0D64" w14:textId="77777777" w:rsidR="005B6AA9" w:rsidRPr="001F5928" w:rsidRDefault="005B6AA9" w:rsidP="005B6AA9">
            <w:pPr>
              <w:pStyle w:val="NormalWeb"/>
              <w:spacing w:before="0" w:beforeAutospacing="0" w:after="0" w:afterAutospacing="0"/>
            </w:pPr>
            <w:r w:rsidRPr="001F5928">
              <w:rPr>
                <w:rFonts w:ascii="Calibri" w:hAnsi="Calibri"/>
                <w:bCs w:val="0"/>
                <w:color w:val="000000"/>
              </w:rPr>
              <w:t>Positive Gains</w:t>
            </w:r>
          </w:p>
        </w:tc>
        <w:tc>
          <w:tcPr>
            <w:tcW w:w="0" w:type="auto"/>
            <w:hideMark/>
          </w:tcPr>
          <w:p w14:paraId="786DA4F8" w14:textId="77777777" w:rsidR="005B6AA9" w:rsidRPr="001F5928" w:rsidRDefault="005B6AA9" w:rsidP="005B6AA9">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sidRPr="001F5928">
              <w:rPr>
                <w:rFonts w:ascii="Calibri" w:hAnsi="Calibri"/>
                <w:bCs/>
                <w:color w:val="000000"/>
              </w:rPr>
              <w:t xml:space="preserve">Mean </w:t>
            </w:r>
          </w:p>
          <w:p w14:paraId="215EB0D0" w14:textId="77777777" w:rsidR="005B6AA9" w:rsidRPr="001F5928" w:rsidRDefault="005B6AA9" w:rsidP="005B6AA9">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sidRPr="001F5928">
              <w:rPr>
                <w:rFonts w:ascii="Calibri" w:hAnsi="Calibri"/>
                <w:bCs/>
                <w:color w:val="000000"/>
              </w:rPr>
              <w:t>Pre Video</w:t>
            </w:r>
          </w:p>
          <w:p w14:paraId="48B1D2A2" w14:textId="77777777" w:rsidR="005B6AA9" w:rsidRPr="001F5928" w:rsidRDefault="005B6AA9" w:rsidP="005B6AA9">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sidRPr="001F5928">
              <w:rPr>
                <w:rFonts w:ascii="Calibri" w:hAnsi="Calibri"/>
                <w:bCs/>
                <w:color w:val="000000"/>
              </w:rPr>
              <w:t>(N=27)</w:t>
            </w:r>
          </w:p>
        </w:tc>
        <w:tc>
          <w:tcPr>
            <w:tcW w:w="1258" w:type="dxa"/>
            <w:hideMark/>
          </w:tcPr>
          <w:p w14:paraId="68EA7E18" w14:textId="77777777" w:rsidR="005B6AA9" w:rsidRPr="001F5928" w:rsidRDefault="005B6AA9" w:rsidP="005B6AA9">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sidRPr="001F5928">
              <w:rPr>
                <w:rFonts w:ascii="Calibri" w:hAnsi="Calibri"/>
                <w:bCs/>
                <w:color w:val="000000"/>
              </w:rPr>
              <w:t>Mean</w:t>
            </w:r>
          </w:p>
          <w:p w14:paraId="06F4587B" w14:textId="77777777" w:rsidR="005B6AA9" w:rsidRPr="001F5928" w:rsidRDefault="005B6AA9" w:rsidP="005B6AA9">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sidRPr="001F5928">
              <w:rPr>
                <w:rFonts w:ascii="Calibri" w:hAnsi="Calibri"/>
                <w:bCs/>
                <w:color w:val="000000"/>
              </w:rPr>
              <w:t>Post</w:t>
            </w:r>
          </w:p>
          <w:p w14:paraId="66F32087" w14:textId="77777777" w:rsidR="005B6AA9" w:rsidRPr="001F5928" w:rsidRDefault="005B6AA9" w:rsidP="005B6AA9">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sidRPr="001F5928">
              <w:rPr>
                <w:rFonts w:ascii="Calibri" w:hAnsi="Calibri"/>
                <w:bCs/>
                <w:color w:val="000000"/>
              </w:rPr>
              <w:t>Video</w:t>
            </w:r>
          </w:p>
          <w:p w14:paraId="1833BD94" w14:textId="77777777" w:rsidR="005B6AA9" w:rsidRPr="001F5928" w:rsidRDefault="005B6AA9" w:rsidP="005B6AA9">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sidRPr="001F5928">
              <w:rPr>
                <w:rFonts w:ascii="Calibri" w:hAnsi="Calibri"/>
                <w:bCs/>
                <w:color w:val="000000"/>
              </w:rPr>
              <w:t>(N=27)</w:t>
            </w:r>
          </w:p>
        </w:tc>
        <w:tc>
          <w:tcPr>
            <w:tcW w:w="1235" w:type="dxa"/>
            <w:hideMark/>
          </w:tcPr>
          <w:p w14:paraId="13FC84C6" w14:textId="77777777" w:rsidR="005B6AA9" w:rsidRPr="001F5928" w:rsidRDefault="005B6AA9" w:rsidP="005B6AA9">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sidRPr="001F5928">
              <w:rPr>
                <w:rFonts w:ascii="Calibri" w:hAnsi="Calibri"/>
                <w:bCs/>
                <w:color w:val="000000"/>
              </w:rPr>
              <w:t>Mean</w:t>
            </w:r>
          </w:p>
          <w:p w14:paraId="597E67A3" w14:textId="77777777" w:rsidR="005B6AA9" w:rsidRPr="001F5928" w:rsidRDefault="005B6AA9" w:rsidP="005B6AA9">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sidRPr="001F5928">
              <w:rPr>
                <w:rFonts w:ascii="Calibri" w:hAnsi="Calibri"/>
                <w:bCs/>
                <w:color w:val="000000"/>
              </w:rPr>
              <w:t>Difference</w:t>
            </w:r>
          </w:p>
        </w:tc>
        <w:tc>
          <w:tcPr>
            <w:tcW w:w="0" w:type="auto"/>
            <w:hideMark/>
          </w:tcPr>
          <w:p w14:paraId="615AAB89" w14:textId="77777777" w:rsidR="005B6AA9" w:rsidRPr="00FC04CE" w:rsidRDefault="005B6AA9" w:rsidP="005B6AA9">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sidRPr="00FC04CE">
              <w:rPr>
                <w:rFonts w:ascii="Calibri" w:hAnsi="Calibri"/>
                <w:bCs/>
                <w:color w:val="000000"/>
                <w:sz w:val="28"/>
                <w:szCs w:val="28"/>
              </w:rPr>
              <w:t>t value</w:t>
            </w:r>
          </w:p>
        </w:tc>
        <w:tc>
          <w:tcPr>
            <w:tcW w:w="0" w:type="auto"/>
            <w:hideMark/>
          </w:tcPr>
          <w:p w14:paraId="6E738002" w14:textId="77777777" w:rsidR="005B6AA9" w:rsidRPr="00FC04CE" w:rsidRDefault="005B6AA9" w:rsidP="005B6AA9">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sidRPr="00FC04CE">
              <w:rPr>
                <w:rFonts w:ascii="Calibri" w:hAnsi="Calibri"/>
                <w:bCs/>
                <w:color w:val="000000"/>
                <w:sz w:val="28"/>
                <w:szCs w:val="28"/>
              </w:rPr>
              <w:t>p level*</w:t>
            </w:r>
          </w:p>
        </w:tc>
      </w:tr>
      <w:tr w:rsidR="005B6AA9" w:rsidRPr="00FC04CE" w14:paraId="69C2DE89" w14:textId="77777777" w:rsidTr="005B6AA9">
        <w:tc>
          <w:tcPr>
            <w:cnfStyle w:val="001000000000" w:firstRow="0" w:lastRow="0" w:firstColumn="1" w:lastColumn="0" w:oddVBand="0" w:evenVBand="0" w:oddHBand="0" w:evenHBand="0" w:firstRowFirstColumn="0" w:firstRowLastColumn="0" w:lastRowFirstColumn="0" w:lastRowLastColumn="0"/>
            <w:tcW w:w="0" w:type="auto"/>
            <w:hideMark/>
          </w:tcPr>
          <w:p w14:paraId="62A86462" w14:textId="77777777" w:rsidR="005B6AA9" w:rsidRPr="001F5928" w:rsidRDefault="005B6AA9" w:rsidP="005B6AA9">
            <w:pPr>
              <w:pStyle w:val="NormalWeb"/>
              <w:spacing w:before="0" w:beforeAutospacing="0" w:after="0" w:afterAutospacing="0"/>
              <w:rPr>
                <w:b w:val="0"/>
              </w:rPr>
            </w:pPr>
            <w:r w:rsidRPr="001F5928">
              <w:rPr>
                <w:rFonts w:ascii="Calibri" w:hAnsi="Calibri"/>
                <w:b w:val="0"/>
                <w:bCs w:val="0"/>
                <w:color w:val="000000"/>
              </w:rPr>
              <w:t>Having FD can make someone a stronger person</w:t>
            </w:r>
          </w:p>
        </w:tc>
        <w:tc>
          <w:tcPr>
            <w:tcW w:w="0" w:type="auto"/>
            <w:hideMark/>
          </w:tcPr>
          <w:p w14:paraId="711FDCC3" w14:textId="77777777" w:rsidR="005B6AA9" w:rsidRPr="001F5928" w:rsidRDefault="005B6AA9" w:rsidP="005B6AA9">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sidRPr="001F5928">
              <w:rPr>
                <w:rFonts w:ascii="Calibri" w:hAnsi="Calibri"/>
                <w:bCs/>
                <w:color w:val="000000"/>
              </w:rPr>
              <w:t xml:space="preserve">3.50 </w:t>
            </w:r>
          </w:p>
          <w:p w14:paraId="6E652AE2" w14:textId="77777777" w:rsidR="005B6AA9" w:rsidRPr="001F5928" w:rsidRDefault="005B6AA9" w:rsidP="005B6AA9">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sidRPr="001F5928">
              <w:rPr>
                <w:rFonts w:ascii="Calibri" w:hAnsi="Calibri"/>
                <w:bCs/>
                <w:color w:val="000000"/>
              </w:rPr>
              <w:t>(SD=.90)</w:t>
            </w:r>
          </w:p>
        </w:tc>
        <w:tc>
          <w:tcPr>
            <w:tcW w:w="1258" w:type="dxa"/>
            <w:hideMark/>
          </w:tcPr>
          <w:p w14:paraId="3A2B1EA8" w14:textId="77777777" w:rsidR="005B6AA9" w:rsidRPr="001F5928" w:rsidRDefault="005B6AA9" w:rsidP="005B6AA9">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sidRPr="001F5928">
              <w:rPr>
                <w:rFonts w:ascii="Calibri" w:hAnsi="Calibri"/>
                <w:bCs/>
                <w:color w:val="000000"/>
              </w:rPr>
              <w:t>4.00 (SD=.56)</w:t>
            </w:r>
          </w:p>
        </w:tc>
        <w:tc>
          <w:tcPr>
            <w:tcW w:w="1235" w:type="dxa"/>
            <w:hideMark/>
          </w:tcPr>
          <w:p w14:paraId="2343E4EE" w14:textId="77777777" w:rsidR="005B6AA9" w:rsidRPr="001F5928" w:rsidRDefault="005B6AA9" w:rsidP="005B6AA9">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sidRPr="001F5928">
              <w:rPr>
                <w:rFonts w:ascii="Calibri" w:hAnsi="Calibri"/>
                <w:bCs/>
                <w:color w:val="000000"/>
              </w:rPr>
              <w:t>-.50</w:t>
            </w:r>
          </w:p>
        </w:tc>
        <w:tc>
          <w:tcPr>
            <w:tcW w:w="0" w:type="auto"/>
            <w:hideMark/>
          </w:tcPr>
          <w:p w14:paraId="7EB24663" w14:textId="77777777" w:rsidR="005B6AA9" w:rsidRPr="00FC04CE" w:rsidRDefault="005B6AA9" w:rsidP="005B6AA9">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sidRPr="00FC04CE">
              <w:rPr>
                <w:rFonts w:ascii="Calibri" w:hAnsi="Calibri"/>
                <w:bCs/>
                <w:color w:val="000000"/>
                <w:sz w:val="28"/>
                <w:szCs w:val="28"/>
              </w:rPr>
              <w:t>-2.82</w:t>
            </w:r>
          </w:p>
        </w:tc>
        <w:tc>
          <w:tcPr>
            <w:tcW w:w="0" w:type="auto"/>
            <w:hideMark/>
          </w:tcPr>
          <w:p w14:paraId="1843528E" w14:textId="77777777" w:rsidR="005B6AA9" w:rsidRPr="00FC04CE" w:rsidRDefault="005B6AA9" w:rsidP="005B6AA9">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sidRPr="00FC04CE">
              <w:rPr>
                <w:rFonts w:ascii="Calibri" w:hAnsi="Calibri"/>
                <w:bCs/>
                <w:color w:val="000000"/>
                <w:sz w:val="28"/>
                <w:szCs w:val="28"/>
              </w:rPr>
              <w:t>p&lt;.01.</w:t>
            </w:r>
          </w:p>
        </w:tc>
      </w:tr>
      <w:tr w:rsidR="005B6AA9" w:rsidRPr="00FC04CE" w14:paraId="64C68106" w14:textId="77777777" w:rsidTr="005B6A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3E01C83" w14:textId="77777777" w:rsidR="005B6AA9" w:rsidRPr="001F5928" w:rsidRDefault="005B6AA9" w:rsidP="005B6AA9">
            <w:pPr>
              <w:pStyle w:val="NormalWeb"/>
              <w:spacing w:before="0" w:beforeAutospacing="0" w:after="0" w:afterAutospacing="0"/>
              <w:rPr>
                <w:b w:val="0"/>
              </w:rPr>
            </w:pPr>
            <w:r w:rsidRPr="001F5928">
              <w:rPr>
                <w:rFonts w:ascii="Calibri" w:hAnsi="Calibri"/>
                <w:b w:val="0"/>
                <w:bCs w:val="0"/>
                <w:color w:val="000000"/>
              </w:rPr>
              <w:t>Having FD can make someone a wiser person</w:t>
            </w:r>
          </w:p>
        </w:tc>
        <w:tc>
          <w:tcPr>
            <w:tcW w:w="0" w:type="auto"/>
            <w:hideMark/>
          </w:tcPr>
          <w:p w14:paraId="77B2B942" w14:textId="77777777" w:rsidR="005B6AA9" w:rsidRPr="001F5928" w:rsidRDefault="005B6AA9" w:rsidP="005B6AA9">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sidRPr="001F5928">
              <w:rPr>
                <w:rFonts w:ascii="Calibri" w:hAnsi="Calibri"/>
                <w:bCs/>
                <w:color w:val="000000"/>
              </w:rPr>
              <w:t>3.44</w:t>
            </w:r>
          </w:p>
          <w:p w14:paraId="1E7A19EE" w14:textId="77777777" w:rsidR="005B6AA9" w:rsidRPr="001F5928" w:rsidRDefault="005B6AA9" w:rsidP="005B6AA9">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sidRPr="001F5928">
              <w:rPr>
                <w:rFonts w:ascii="Calibri" w:hAnsi="Calibri"/>
                <w:bCs/>
                <w:color w:val="000000"/>
              </w:rPr>
              <w:t>(SD=.85)</w:t>
            </w:r>
          </w:p>
        </w:tc>
        <w:tc>
          <w:tcPr>
            <w:tcW w:w="1258" w:type="dxa"/>
            <w:hideMark/>
          </w:tcPr>
          <w:p w14:paraId="4D418A2A" w14:textId="77777777" w:rsidR="005B6AA9" w:rsidRPr="001F5928" w:rsidRDefault="005B6AA9" w:rsidP="005B6AA9">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sidRPr="001F5928">
              <w:rPr>
                <w:rFonts w:ascii="Calibri" w:hAnsi="Calibri"/>
                <w:bCs/>
                <w:color w:val="000000"/>
              </w:rPr>
              <w:t>3.67 (SD=.68)</w:t>
            </w:r>
          </w:p>
        </w:tc>
        <w:tc>
          <w:tcPr>
            <w:tcW w:w="1235" w:type="dxa"/>
            <w:hideMark/>
          </w:tcPr>
          <w:p w14:paraId="665E4AC4" w14:textId="77777777" w:rsidR="005B6AA9" w:rsidRPr="001F5928" w:rsidRDefault="005B6AA9" w:rsidP="005B6AA9">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sidRPr="001F5928">
              <w:rPr>
                <w:rFonts w:ascii="Calibri" w:hAnsi="Calibri"/>
                <w:bCs/>
                <w:color w:val="000000"/>
              </w:rPr>
              <w:t>-.23</w:t>
            </w:r>
          </w:p>
        </w:tc>
        <w:tc>
          <w:tcPr>
            <w:tcW w:w="0" w:type="auto"/>
            <w:hideMark/>
          </w:tcPr>
          <w:p w14:paraId="4A67356B" w14:textId="77777777" w:rsidR="005B6AA9" w:rsidRPr="00FC04CE" w:rsidRDefault="005B6AA9" w:rsidP="005B6AA9">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sidRPr="00FC04CE">
              <w:rPr>
                <w:rFonts w:ascii="Calibri" w:hAnsi="Calibri"/>
                <w:bCs/>
                <w:color w:val="000000"/>
                <w:sz w:val="28"/>
                <w:szCs w:val="28"/>
              </w:rPr>
              <w:t>-2.00</w:t>
            </w:r>
          </w:p>
        </w:tc>
        <w:tc>
          <w:tcPr>
            <w:tcW w:w="0" w:type="auto"/>
            <w:hideMark/>
          </w:tcPr>
          <w:p w14:paraId="74791924" w14:textId="77777777" w:rsidR="005B6AA9" w:rsidRPr="00FC04CE" w:rsidRDefault="005B6AA9" w:rsidP="005B6AA9">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sidRPr="00FC04CE">
              <w:rPr>
                <w:rFonts w:ascii="Calibri" w:hAnsi="Calibri"/>
                <w:bCs/>
                <w:color w:val="000000"/>
                <w:sz w:val="28"/>
                <w:szCs w:val="28"/>
              </w:rPr>
              <w:t>p&lt;.05.</w:t>
            </w:r>
          </w:p>
        </w:tc>
      </w:tr>
      <w:tr w:rsidR="005B6AA9" w:rsidRPr="00FC04CE" w14:paraId="6E5D926A" w14:textId="77777777" w:rsidTr="005B6AA9">
        <w:tc>
          <w:tcPr>
            <w:cnfStyle w:val="001000000000" w:firstRow="0" w:lastRow="0" w:firstColumn="1" w:lastColumn="0" w:oddVBand="0" w:evenVBand="0" w:oddHBand="0" w:evenHBand="0" w:firstRowFirstColumn="0" w:firstRowLastColumn="0" w:lastRowFirstColumn="0" w:lastRowLastColumn="0"/>
            <w:tcW w:w="0" w:type="auto"/>
            <w:hideMark/>
          </w:tcPr>
          <w:p w14:paraId="2E50A244" w14:textId="77777777" w:rsidR="005B6AA9" w:rsidRPr="001F5928" w:rsidRDefault="005B6AA9" w:rsidP="005B6AA9">
            <w:pPr>
              <w:pStyle w:val="NormalWeb"/>
              <w:spacing w:before="0" w:beforeAutospacing="0" w:after="0" w:afterAutospacing="0"/>
              <w:rPr>
                <w:b w:val="0"/>
              </w:rPr>
            </w:pPr>
            <w:r w:rsidRPr="001F5928">
              <w:rPr>
                <w:rFonts w:ascii="Calibri" w:hAnsi="Calibri"/>
                <w:b w:val="0"/>
                <w:bCs w:val="0"/>
                <w:color w:val="000000"/>
              </w:rPr>
              <w:t>Some people achieve more because of their disabilities</w:t>
            </w:r>
          </w:p>
        </w:tc>
        <w:tc>
          <w:tcPr>
            <w:tcW w:w="0" w:type="auto"/>
            <w:hideMark/>
          </w:tcPr>
          <w:p w14:paraId="666DD16F" w14:textId="77777777" w:rsidR="005B6AA9" w:rsidRPr="001F5928" w:rsidRDefault="005B6AA9" w:rsidP="005B6AA9">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sidRPr="001F5928">
              <w:rPr>
                <w:rFonts w:ascii="Calibri" w:hAnsi="Calibri"/>
                <w:bCs/>
                <w:color w:val="000000"/>
              </w:rPr>
              <w:t>3.37</w:t>
            </w:r>
          </w:p>
          <w:p w14:paraId="1E087B26" w14:textId="77777777" w:rsidR="005B6AA9" w:rsidRPr="001F5928" w:rsidRDefault="005B6AA9" w:rsidP="005B6AA9">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sidRPr="001F5928">
              <w:rPr>
                <w:rFonts w:ascii="Calibri" w:hAnsi="Calibri"/>
                <w:bCs/>
                <w:color w:val="000000"/>
              </w:rPr>
              <w:t>(SD=.97)</w:t>
            </w:r>
          </w:p>
        </w:tc>
        <w:tc>
          <w:tcPr>
            <w:tcW w:w="1258" w:type="dxa"/>
            <w:hideMark/>
          </w:tcPr>
          <w:p w14:paraId="466922E4" w14:textId="77777777" w:rsidR="005B6AA9" w:rsidRPr="001F5928" w:rsidRDefault="005B6AA9" w:rsidP="005B6AA9">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sidRPr="001F5928">
              <w:rPr>
                <w:rFonts w:ascii="Calibri" w:hAnsi="Calibri"/>
                <w:bCs/>
                <w:color w:val="000000"/>
              </w:rPr>
              <w:t>3.52</w:t>
            </w:r>
          </w:p>
          <w:p w14:paraId="4A6C669C" w14:textId="77777777" w:rsidR="005B6AA9" w:rsidRPr="001F5928" w:rsidRDefault="005B6AA9" w:rsidP="005B6AA9">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sidRPr="001F5928">
              <w:rPr>
                <w:rFonts w:ascii="Calibri" w:hAnsi="Calibri"/>
                <w:bCs/>
                <w:color w:val="000000"/>
              </w:rPr>
              <w:t>(SD=.88)</w:t>
            </w:r>
          </w:p>
        </w:tc>
        <w:tc>
          <w:tcPr>
            <w:tcW w:w="1235" w:type="dxa"/>
            <w:hideMark/>
          </w:tcPr>
          <w:p w14:paraId="3BA94A16" w14:textId="77777777" w:rsidR="005B6AA9" w:rsidRPr="001F5928" w:rsidRDefault="005B6AA9" w:rsidP="005B6AA9">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sidRPr="001F5928">
              <w:rPr>
                <w:rFonts w:ascii="Calibri" w:hAnsi="Calibri"/>
                <w:bCs/>
                <w:color w:val="000000"/>
              </w:rPr>
              <w:t>-.15</w:t>
            </w:r>
          </w:p>
        </w:tc>
        <w:tc>
          <w:tcPr>
            <w:tcW w:w="0" w:type="auto"/>
            <w:hideMark/>
          </w:tcPr>
          <w:p w14:paraId="688BF88B" w14:textId="77777777" w:rsidR="005B6AA9" w:rsidRPr="00FC04CE" w:rsidRDefault="005B6AA9" w:rsidP="005B6AA9">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sidRPr="00FC04CE">
              <w:rPr>
                <w:rFonts w:ascii="Calibri" w:hAnsi="Calibri"/>
                <w:bCs/>
                <w:color w:val="000000"/>
                <w:sz w:val="28"/>
                <w:szCs w:val="28"/>
              </w:rPr>
              <w:t>-1.44</w:t>
            </w:r>
          </w:p>
        </w:tc>
        <w:tc>
          <w:tcPr>
            <w:tcW w:w="0" w:type="auto"/>
            <w:hideMark/>
          </w:tcPr>
          <w:p w14:paraId="5CCAE26F" w14:textId="77777777" w:rsidR="005B6AA9" w:rsidRPr="00FC04CE" w:rsidRDefault="005B6AA9" w:rsidP="005B6AA9">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sidRPr="00FC04CE">
              <w:rPr>
                <w:rFonts w:ascii="Calibri" w:hAnsi="Calibri"/>
                <w:bCs/>
                <w:color w:val="000000"/>
                <w:sz w:val="28"/>
                <w:szCs w:val="28"/>
              </w:rPr>
              <w:t>n.s.</w:t>
            </w:r>
          </w:p>
        </w:tc>
      </w:tr>
      <w:tr w:rsidR="005B6AA9" w:rsidRPr="00FC04CE" w14:paraId="0F5F673C" w14:textId="77777777" w:rsidTr="005B6AA9">
        <w:trPr>
          <w:cnfStyle w:val="000000100000" w:firstRow="0" w:lastRow="0" w:firstColumn="0" w:lastColumn="0" w:oddVBand="0" w:evenVBand="0" w:oddHBand="1"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0" w:type="auto"/>
            <w:hideMark/>
          </w:tcPr>
          <w:p w14:paraId="16C6E166" w14:textId="77777777" w:rsidR="005B6AA9" w:rsidRPr="001F5928" w:rsidRDefault="005B6AA9" w:rsidP="005B6AA9">
            <w:pPr>
              <w:pStyle w:val="NormalWeb"/>
              <w:spacing w:before="0" w:beforeAutospacing="0" w:after="0" w:afterAutospacing="0"/>
              <w:rPr>
                <w:b w:val="0"/>
              </w:rPr>
            </w:pPr>
            <w:r w:rsidRPr="001F5928">
              <w:rPr>
                <w:rFonts w:ascii="Calibri" w:hAnsi="Calibri"/>
                <w:b w:val="0"/>
                <w:bCs w:val="0"/>
                <w:color w:val="000000"/>
              </w:rPr>
              <w:t>People with FD are more determined than others to reach their goals</w:t>
            </w:r>
          </w:p>
        </w:tc>
        <w:tc>
          <w:tcPr>
            <w:tcW w:w="0" w:type="auto"/>
            <w:hideMark/>
          </w:tcPr>
          <w:p w14:paraId="66C1C751" w14:textId="77777777" w:rsidR="005B6AA9" w:rsidRPr="001F5928" w:rsidRDefault="005B6AA9" w:rsidP="005B6AA9">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sidRPr="001F5928">
              <w:rPr>
                <w:rFonts w:ascii="Calibri" w:hAnsi="Calibri"/>
                <w:bCs/>
                <w:color w:val="000000"/>
              </w:rPr>
              <w:t>2.96</w:t>
            </w:r>
          </w:p>
          <w:p w14:paraId="33085049" w14:textId="77777777" w:rsidR="005B6AA9" w:rsidRPr="001F5928" w:rsidRDefault="005B6AA9" w:rsidP="005B6AA9">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sidRPr="001F5928">
              <w:rPr>
                <w:rFonts w:ascii="Calibri" w:hAnsi="Calibri"/>
                <w:bCs/>
                <w:color w:val="000000"/>
              </w:rPr>
              <w:t>(SD=.44)</w:t>
            </w:r>
          </w:p>
        </w:tc>
        <w:tc>
          <w:tcPr>
            <w:tcW w:w="1258" w:type="dxa"/>
            <w:hideMark/>
          </w:tcPr>
          <w:p w14:paraId="60FCBC89" w14:textId="77777777" w:rsidR="005B6AA9" w:rsidRPr="001F5928" w:rsidRDefault="005B6AA9" w:rsidP="005B6AA9">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sidRPr="001F5928">
              <w:rPr>
                <w:rFonts w:ascii="Calibri" w:hAnsi="Calibri"/>
                <w:bCs/>
                <w:color w:val="000000"/>
              </w:rPr>
              <w:t>3.33</w:t>
            </w:r>
          </w:p>
          <w:p w14:paraId="5AD9C090" w14:textId="77777777" w:rsidR="005B6AA9" w:rsidRPr="001F5928" w:rsidRDefault="005B6AA9" w:rsidP="005B6AA9">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sidRPr="001F5928">
              <w:rPr>
                <w:rFonts w:ascii="Calibri" w:hAnsi="Calibri"/>
                <w:bCs/>
                <w:color w:val="000000"/>
              </w:rPr>
              <w:t>(SD=.88)</w:t>
            </w:r>
          </w:p>
        </w:tc>
        <w:tc>
          <w:tcPr>
            <w:tcW w:w="1235" w:type="dxa"/>
            <w:hideMark/>
          </w:tcPr>
          <w:p w14:paraId="6EBD4A9F" w14:textId="77777777" w:rsidR="005B6AA9" w:rsidRPr="001F5928" w:rsidRDefault="005B6AA9" w:rsidP="005B6AA9">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sidRPr="001F5928">
              <w:rPr>
                <w:rFonts w:ascii="Calibri" w:hAnsi="Calibri"/>
                <w:bCs/>
                <w:color w:val="000000"/>
              </w:rPr>
              <w:t>-.37</w:t>
            </w:r>
          </w:p>
        </w:tc>
        <w:tc>
          <w:tcPr>
            <w:tcW w:w="0" w:type="auto"/>
            <w:hideMark/>
          </w:tcPr>
          <w:p w14:paraId="6EE4AEB2" w14:textId="77777777" w:rsidR="005B6AA9" w:rsidRPr="00FC04CE" w:rsidRDefault="005B6AA9" w:rsidP="005B6AA9">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sidRPr="00FC04CE">
              <w:rPr>
                <w:rFonts w:ascii="Calibri" w:hAnsi="Calibri"/>
                <w:bCs/>
                <w:color w:val="000000"/>
                <w:sz w:val="28"/>
                <w:szCs w:val="28"/>
              </w:rPr>
              <w:t>-2.43</w:t>
            </w:r>
          </w:p>
        </w:tc>
        <w:tc>
          <w:tcPr>
            <w:tcW w:w="0" w:type="auto"/>
            <w:hideMark/>
          </w:tcPr>
          <w:p w14:paraId="560EC319" w14:textId="77777777" w:rsidR="005B6AA9" w:rsidRPr="00FC04CE" w:rsidRDefault="005B6AA9" w:rsidP="005B6AA9">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sidRPr="00FC04CE">
              <w:rPr>
                <w:rFonts w:ascii="Calibri" w:hAnsi="Calibri"/>
                <w:bCs/>
                <w:color w:val="000000"/>
                <w:sz w:val="28"/>
                <w:szCs w:val="28"/>
              </w:rPr>
              <w:t>p&lt;.05</w:t>
            </w:r>
          </w:p>
        </w:tc>
      </w:tr>
      <w:tr w:rsidR="005B6AA9" w:rsidRPr="00FC04CE" w14:paraId="7FDC5FE6" w14:textId="77777777" w:rsidTr="005B6AA9">
        <w:tc>
          <w:tcPr>
            <w:cnfStyle w:val="001000000000" w:firstRow="0" w:lastRow="0" w:firstColumn="1" w:lastColumn="0" w:oddVBand="0" w:evenVBand="0" w:oddHBand="0" w:evenHBand="0" w:firstRowFirstColumn="0" w:firstRowLastColumn="0" w:lastRowFirstColumn="0" w:lastRowLastColumn="0"/>
            <w:tcW w:w="0" w:type="auto"/>
          </w:tcPr>
          <w:p w14:paraId="5A081168" w14:textId="77777777" w:rsidR="005B6AA9" w:rsidRPr="001F5928" w:rsidRDefault="005B6AA9" w:rsidP="005B6AA9">
            <w:pPr>
              <w:pStyle w:val="NormalWeb"/>
              <w:spacing w:before="0" w:beforeAutospacing="0" w:after="0" w:afterAutospacing="0"/>
              <w:rPr>
                <w:rFonts w:ascii="Calibri" w:hAnsi="Calibri"/>
                <w:bCs w:val="0"/>
                <w:color w:val="000000"/>
              </w:rPr>
            </w:pPr>
            <w:r w:rsidRPr="001F5928">
              <w:rPr>
                <w:rFonts w:ascii="Calibri" w:hAnsi="Calibri"/>
                <w:bCs w:val="0"/>
                <w:color w:val="000000"/>
              </w:rPr>
              <w:t>* for one-tailed test</w:t>
            </w:r>
          </w:p>
        </w:tc>
        <w:tc>
          <w:tcPr>
            <w:tcW w:w="0" w:type="auto"/>
          </w:tcPr>
          <w:p w14:paraId="0290ADDC" w14:textId="77777777" w:rsidR="005B6AA9" w:rsidRPr="00FC04CE" w:rsidRDefault="005B6AA9" w:rsidP="005B6AA9">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bCs/>
                <w:color w:val="000000"/>
                <w:sz w:val="28"/>
                <w:szCs w:val="28"/>
              </w:rPr>
            </w:pPr>
          </w:p>
        </w:tc>
        <w:tc>
          <w:tcPr>
            <w:tcW w:w="1258" w:type="dxa"/>
          </w:tcPr>
          <w:p w14:paraId="036A73B1" w14:textId="77777777" w:rsidR="005B6AA9" w:rsidRPr="00FC04CE" w:rsidRDefault="005B6AA9" w:rsidP="005B6AA9">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bCs/>
                <w:color w:val="000000"/>
                <w:sz w:val="28"/>
                <w:szCs w:val="28"/>
              </w:rPr>
            </w:pPr>
          </w:p>
        </w:tc>
        <w:tc>
          <w:tcPr>
            <w:tcW w:w="1235" w:type="dxa"/>
          </w:tcPr>
          <w:p w14:paraId="25E50B92" w14:textId="77777777" w:rsidR="005B6AA9" w:rsidRPr="00FC04CE" w:rsidRDefault="005B6AA9" w:rsidP="005B6AA9">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bCs/>
                <w:color w:val="000000"/>
                <w:sz w:val="28"/>
                <w:szCs w:val="28"/>
              </w:rPr>
            </w:pPr>
          </w:p>
        </w:tc>
        <w:tc>
          <w:tcPr>
            <w:tcW w:w="0" w:type="auto"/>
          </w:tcPr>
          <w:p w14:paraId="5EF9A855" w14:textId="77777777" w:rsidR="005B6AA9" w:rsidRPr="00FC04CE" w:rsidRDefault="005B6AA9" w:rsidP="005B6AA9">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bCs/>
                <w:color w:val="000000"/>
                <w:sz w:val="28"/>
                <w:szCs w:val="28"/>
              </w:rPr>
            </w:pPr>
          </w:p>
        </w:tc>
        <w:tc>
          <w:tcPr>
            <w:tcW w:w="0" w:type="auto"/>
          </w:tcPr>
          <w:p w14:paraId="2ABBC0B3" w14:textId="77777777" w:rsidR="005B6AA9" w:rsidRPr="00FC04CE" w:rsidRDefault="005B6AA9" w:rsidP="005B6AA9">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bCs/>
                <w:color w:val="000000"/>
                <w:sz w:val="28"/>
                <w:szCs w:val="28"/>
              </w:rPr>
            </w:pPr>
          </w:p>
        </w:tc>
      </w:tr>
    </w:tbl>
    <w:p w14:paraId="1146757B" w14:textId="77777777" w:rsidR="005B6AA9" w:rsidRPr="0019455C" w:rsidRDefault="005B6AA9">
      <w:pPr>
        <w:spacing w:line="360" w:lineRule="auto"/>
        <w:rPr>
          <w:rFonts w:ascii="Calibri" w:eastAsia="Calibri" w:hAnsi="Calibri" w:cs="Calibri"/>
        </w:rPr>
      </w:pPr>
    </w:p>
    <w:p w14:paraId="5AD93D43" w14:textId="1143B475" w:rsidR="00B700EE" w:rsidRPr="0019455C" w:rsidRDefault="005B6AA9">
      <w:pPr>
        <w:spacing w:line="360" w:lineRule="auto"/>
        <w:rPr>
          <w:rFonts w:ascii="Calibri" w:eastAsia="Calibri" w:hAnsi="Calibri" w:cs="Calibri"/>
        </w:rPr>
      </w:pPr>
      <w:r>
        <w:rPr>
          <w:rFonts w:ascii="Calibri" w:eastAsia="Calibri" w:hAnsi="Calibri" w:cs="Calibri"/>
        </w:rPr>
        <w:t>C</w:t>
      </w:r>
      <w:r w:rsidR="006539EA" w:rsidRPr="0019455C">
        <w:rPr>
          <w:rFonts w:ascii="Calibri" w:eastAsia="Calibri" w:hAnsi="Calibri" w:cs="Calibri"/>
        </w:rPr>
        <w:t xml:space="preserve">urrent and future hopes: No significant changes in attitude were found in the four items </w:t>
      </w:r>
      <w:r w:rsidR="006539EA" w:rsidRPr="0019455C">
        <w:rPr>
          <w:rFonts w:ascii="Calibri" w:eastAsia="Calibri" w:hAnsi="Calibri" w:cs="Calibri"/>
        </w:rPr>
        <w:lastRenderedPageBreak/>
        <w:t>measuring current and future hopes for people with familial dysautonomia.</w:t>
      </w:r>
    </w:p>
    <w:p w14:paraId="5B100802" w14:textId="77777777" w:rsidR="00B700EE" w:rsidRPr="0019455C" w:rsidRDefault="00B700EE">
      <w:pPr>
        <w:spacing w:line="360" w:lineRule="auto"/>
        <w:rPr>
          <w:rFonts w:ascii="Calibri" w:eastAsia="Calibri" w:hAnsi="Calibri" w:cs="Calibri"/>
        </w:rPr>
      </w:pPr>
    </w:p>
    <w:p w14:paraId="30A07A1A" w14:textId="785CAC08" w:rsidR="005B6AA9" w:rsidRDefault="006539EA">
      <w:pPr>
        <w:spacing w:line="360" w:lineRule="auto"/>
        <w:rPr>
          <w:rFonts w:ascii="Calibri" w:eastAsia="Calibri" w:hAnsi="Calibri" w:cs="Calibri"/>
        </w:rPr>
      </w:pPr>
      <w:r w:rsidRPr="0019455C">
        <w:rPr>
          <w:rFonts w:ascii="Calibri" w:eastAsia="Calibri" w:hAnsi="Calibri" w:cs="Calibri"/>
        </w:rPr>
        <w:t>Overall scores: The only statistically significant mean difference for ADS scores was for the “po</w:t>
      </w:r>
      <w:r w:rsidR="005B6AA9">
        <w:rPr>
          <w:rFonts w:ascii="Calibri" w:eastAsia="Calibri" w:hAnsi="Calibri" w:cs="Calibri"/>
        </w:rPr>
        <w:t>sitive gains” subscale (-1.27).</w:t>
      </w:r>
      <w:r w:rsidRPr="0019455C">
        <w:rPr>
          <w:rFonts w:ascii="Calibri" w:eastAsia="Calibri" w:hAnsi="Calibri" w:cs="Calibri"/>
        </w:rPr>
        <w:t xml:space="preserve"> Table </w:t>
      </w:r>
      <w:r w:rsidR="005B6AA9">
        <w:rPr>
          <w:rFonts w:ascii="Calibri" w:eastAsia="Calibri" w:hAnsi="Calibri" w:cs="Calibri"/>
        </w:rPr>
        <w:t>7</w:t>
      </w:r>
      <w:r w:rsidRPr="0019455C">
        <w:rPr>
          <w:rFonts w:ascii="Calibri" w:eastAsia="Calibri" w:hAnsi="Calibri" w:cs="Calibri"/>
        </w:rPr>
        <w:t xml:space="preserve"> shows the mean difference overall and by subscale for the FD group. The mean difference for total ADS scores pre and post video was 2.0. </w:t>
      </w:r>
    </w:p>
    <w:tbl>
      <w:tblPr>
        <w:tblStyle w:val="GridTable6Colorful-Accent5"/>
        <w:tblW w:w="9580" w:type="dxa"/>
        <w:tblLook w:val="04A0" w:firstRow="1" w:lastRow="0" w:firstColumn="1" w:lastColumn="0" w:noHBand="0" w:noVBand="1"/>
      </w:tblPr>
      <w:tblGrid>
        <w:gridCol w:w="1680"/>
        <w:gridCol w:w="2420"/>
        <w:gridCol w:w="2100"/>
        <w:gridCol w:w="2080"/>
        <w:gridCol w:w="1300"/>
      </w:tblGrid>
      <w:tr w:rsidR="005B6AA9" w:rsidRPr="00D44134" w14:paraId="6BF07C49" w14:textId="77777777" w:rsidTr="005B6AA9">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580" w:type="dxa"/>
            <w:gridSpan w:val="5"/>
            <w:noWrap/>
          </w:tcPr>
          <w:p w14:paraId="0A2FEF00" w14:textId="597CCB2D" w:rsidR="005B6AA9" w:rsidRPr="00D44134" w:rsidRDefault="005B6AA9" w:rsidP="005B6AA9">
            <w:pPr>
              <w:rPr>
                <w:rFonts w:eastAsia="Times New Roman" w:cs="Times New Roman"/>
                <w:bCs w:val="0"/>
                <w:color w:val="000000"/>
              </w:rPr>
            </w:pPr>
            <w:r w:rsidRPr="00D44134">
              <w:rPr>
                <w:rFonts w:eastAsia="Times New Roman" w:cs="Times New Roman"/>
                <w:b w:val="0"/>
                <w:bCs w:val="0"/>
                <w:color w:val="000000"/>
              </w:rPr>
              <w:t>Table</w:t>
            </w:r>
            <w:r>
              <w:rPr>
                <w:rFonts w:eastAsia="Times New Roman" w:cs="Times New Roman"/>
                <w:b w:val="0"/>
                <w:bCs w:val="0"/>
                <w:color w:val="000000"/>
              </w:rPr>
              <w:t xml:space="preserve"> 7</w:t>
            </w:r>
            <w:r w:rsidRPr="00D44134">
              <w:rPr>
                <w:rFonts w:eastAsia="Times New Roman" w:cs="Times New Roman"/>
                <w:b w:val="0"/>
                <w:bCs w:val="0"/>
                <w:color w:val="000000"/>
              </w:rPr>
              <w:t xml:space="preserve">: Summary of Attitude Changes towards people with </w:t>
            </w:r>
            <w:r>
              <w:rPr>
                <w:rFonts w:eastAsia="Times New Roman" w:cs="Times New Roman"/>
                <w:b w:val="0"/>
                <w:bCs w:val="0"/>
                <w:color w:val="000000"/>
              </w:rPr>
              <w:t xml:space="preserve">familial dysautonomia </w:t>
            </w:r>
            <w:r w:rsidRPr="00D44134">
              <w:rPr>
                <w:rFonts w:eastAsia="Times New Roman" w:cs="Times New Roman"/>
                <w:b w:val="0"/>
                <w:bCs w:val="0"/>
                <w:color w:val="000000"/>
              </w:rPr>
              <w:t>Pre and Post Video</w:t>
            </w:r>
          </w:p>
        </w:tc>
      </w:tr>
      <w:tr w:rsidR="005B6AA9" w:rsidRPr="00D44134" w14:paraId="4290BF20" w14:textId="77777777" w:rsidTr="005B6AA9">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680" w:type="dxa"/>
            <w:noWrap/>
            <w:hideMark/>
          </w:tcPr>
          <w:p w14:paraId="03DCE516" w14:textId="77777777" w:rsidR="005B6AA9" w:rsidRPr="00D44134" w:rsidRDefault="005B6AA9" w:rsidP="005B6AA9">
            <w:pPr>
              <w:rPr>
                <w:rFonts w:eastAsia="Times New Roman" w:cs="Times New Roman"/>
                <w:color w:val="000000"/>
              </w:rPr>
            </w:pPr>
          </w:p>
        </w:tc>
        <w:tc>
          <w:tcPr>
            <w:tcW w:w="2420" w:type="dxa"/>
            <w:noWrap/>
            <w:hideMark/>
          </w:tcPr>
          <w:p w14:paraId="4C4D2FB8" w14:textId="77777777" w:rsidR="005B6AA9" w:rsidRPr="00D44134" w:rsidRDefault="005B6AA9" w:rsidP="005B6AA9">
            <w:pP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r w:rsidRPr="00D44134">
              <w:rPr>
                <w:rFonts w:eastAsia="Times New Roman" w:cs="Times New Roman"/>
                <w:b/>
                <w:bCs/>
                <w:color w:val="000000"/>
              </w:rPr>
              <w:t>Pre video mean</w:t>
            </w:r>
          </w:p>
        </w:tc>
        <w:tc>
          <w:tcPr>
            <w:tcW w:w="2100" w:type="dxa"/>
            <w:noWrap/>
            <w:hideMark/>
          </w:tcPr>
          <w:p w14:paraId="482C7E8F" w14:textId="77777777" w:rsidR="005B6AA9" w:rsidRPr="00D44134" w:rsidRDefault="005B6AA9" w:rsidP="005B6AA9">
            <w:pP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r w:rsidRPr="00D44134">
              <w:rPr>
                <w:rFonts w:eastAsia="Times New Roman" w:cs="Times New Roman"/>
                <w:b/>
                <w:bCs/>
                <w:color w:val="000000"/>
              </w:rPr>
              <w:t>Post video mean</w:t>
            </w:r>
          </w:p>
        </w:tc>
        <w:tc>
          <w:tcPr>
            <w:tcW w:w="2080" w:type="dxa"/>
            <w:noWrap/>
            <w:hideMark/>
          </w:tcPr>
          <w:p w14:paraId="6E00102F" w14:textId="77777777" w:rsidR="005B6AA9" w:rsidRPr="00D44134" w:rsidRDefault="005B6AA9" w:rsidP="005B6AA9">
            <w:pP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r w:rsidRPr="00D44134">
              <w:rPr>
                <w:rFonts w:eastAsia="Times New Roman" w:cs="Times New Roman"/>
                <w:b/>
                <w:bCs/>
                <w:color w:val="000000"/>
              </w:rPr>
              <w:t>Mean difference</w:t>
            </w:r>
          </w:p>
        </w:tc>
        <w:tc>
          <w:tcPr>
            <w:tcW w:w="1300" w:type="dxa"/>
            <w:noWrap/>
            <w:hideMark/>
          </w:tcPr>
          <w:p w14:paraId="1379CBEB" w14:textId="77777777" w:rsidR="005B6AA9" w:rsidRPr="00D44134" w:rsidRDefault="005B6AA9" w:rsidP="005B6AA9">
            <w:pP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r w:rsidRPr="00D44134">
              <w:rPr>
                <w:rFonts w:eastAsia="Times New Roman" w:cs="Times New Roman"/>
                <w:b/>
                <w:bCs/>
                <w:color w:val="000000"/>
              </w:rPr>
              <w:t>p level</w:t>
            </w:r>
          </w:p>
        </w:tc>
      </w:tr>
      <w:tr w:rsidR="005B6AA9" w:rsidRPr="00D44134" w14:paraId="6AB8FA2C" w14:textId="77777777" w:rsidTr="005B6AA9">
        <w:trPr>
          <w:trHeight w:val="320"/>
        </w:trPr>
        <w:tc>
          <w:tcPr>
            <w:cnfStyle w:val="001000000000" w:firstRow="0" w:lastRow="0" w:firstColumn="1" w:lastColumn="0" w:oddVBand="0" w:evenVBand="0" w:oddHBand="0" w:evenHBand="0" w:firstRowFirstColumn="0" w:firstRowLastColumn="0" w:lastRowFirstColumn="0" w:lastRowLastColumn="0"/>
            <w:tcW w:w="1680" w:type="dxa"/>
            <w:noWrap/>
            <w:hideMark/>
          </w:tcPr>
          <w:p w14:paraId="460116C6" w14:textId="77777777" w:rsidR="005B6AA9" w:rsidRPr="00D44134" w:rsidRDefault="005B6AA9" w:rsidP="005B6AA9">
            <w:pPr>
              <w:rPr>
                <w:rFonts w:eastAsia="Times New Roman" w:cs="Times New Roman"/>
                <w:color w:val="000000"/>
              </w:rPr>
            </w:pPr>
            <w:r w:rsidRPr="00D44134">
              <w:rPr>
                <w:rFonts w:eastAsia="Times New Roman" w:cs="Times New Roman"/>
                <w:color w:val="000000"/>
              </w:rPr>
              <w:t>Total score</w:t>
            </w:r>
          </w:p>
        </w:tc>
        <w:tc>
          <w:tcPr>
            <w:tcW w:w="2420" w:type="dxa"/>
            <w:noWrap/>
            <w:hideMark/>
          </w:tcPr>
          <w:p w14:paraId="32D39634" w14:textId="77777777" w:rsidR="005B6AA9" w:rsidRPr="00D44134" w:rsidRDefault="005B6AA9" w:rsidP="005B6AA9">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41.15 (SD = 6.22</w:t>
            </w:r>
            <w:r w:rsidRPr="00D44134">
              <w:rPr>
                <w:rFonts w:eastAsia="Times New Roman" w:cs="Times New Roman"/>
                <w:color w:val="000000"/>
              </w:rPr>
              <w:t>)</w:t>
            </w:r>
          </w:p>
        </w:tc>
        <w:tc>
          <w:tcPr>
            <w:tcW w:w="2100" w:type="dxa"/>
            <w:noWrap/>
            <w:hideMark/>
          </w:tcPr>
          <w:p w14:paraId="7A360E6C" w14:textId="77777777" w:rsidR="005B6AA9" w:rsidRPr="00D44134" w:rsidRDefault="005B6AA9" w:rsidP="005B6AA9">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39.15 (SD = 8.07</w:t>
            </w:r>
            <w:r w:rsidRPr="00D44134">
              <w:rPr>
                <w:rFonts w:eastAsia="Times New Roman" w:cs="Times New Roman"/>
                <w:color w:val="000000"/>
              </w:rPr>
              <w:t>)</w:t>
            </w:r>
          </w:p>
        </w:tc>
        <w:tc>
          <w:tcPr>
            <w:tcW w:w="2080" w:type="dxa"/>
            <w:noWrap/>
            <w:hideMark/>
          </w:tcPr>
          <w:p w14:paraId="06D434A8" w14:textId="77777777" w:rsidR="005B6AA9" w:rsidRPr="00D44134" w:rsidRDefault="005B6AA9" w:rsidP="005B6AA9">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2.00</w:t>
            </w:r>
          </w:p>
        </w:tc>
        <w:tc>
          <w:tcPr>
            <w:tcW w:w="1300" w:type="dxa"/>
            <w:noWrap/>
            <w:hideMark/>
          </w:tcPr>
          <w:p w14:paraId="15F4C868" w14:textId="77777777" w:rsidR="005B6AA9" w:rsidRPr="00D44134" w:rsidRDefault="005B6AA9" w:rsidP="005B6AA9">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44134">
              <w:rPr>
                <w:rFonts w:eastAsia="Times New Roman" w:cs="Times New Roman"/>
                <w:color w:val="000000"/>
              </w:rPr>
              <w:t>p &lt; .0</w:t>
            </w:r>
            <w:r>
              <w:rPr>
                <w:rFonts w:eastAsia="Times New Roman" w:cs="Times New Roman"/>
                <w:color w:val="000000"/>
              </w:rPr>
              <w:t>5</w:t>
            </w:r>
          </w:p>
        </w:tc>
      </w:tr>
      <w:tr w:rsidR="005B6AA9" w:rsidRPr="00D44134" w14:paraId="01D78A13" w14:textId="77777777" w:rsidTr="005B6AA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680" w:type="dxa"/>
            <w:noWrap/>
            <w:hideMark/>
          </w:tcPr>
          <w:p w14:paraId="55625342" w14:textId="77777777" w:rsidR="005B6AA9" w:rsidRPr="00D44134" w:rsidRDefault="005B6AA9" w:rsidP="005B6AA9">
            <w:pPr>
              <w:rPr>
                <w:rFonts w:eastAsia="Times New Roman" w:cs="Times New Roman"/>
                <w:color w:val="000000"/>
              </w:rPr>
            </w:pPr>
            <w:r w:rsidRPr="00D44134">
              <w:rPr>
                <w:rFonts w:eastAsia="Times New Roman" w:cs="Times New Roman"/>
                <w:color w:val="000000"/>
              </w:rPr>
              <w:t>Inclusion</w:t>
            </w:r>
          </w:p>
        </w:tc>
        <w:tc>
          <w:tcPr>
            <w:tcW w:w="2420" w:type="dxa"/>
            <w:noWrap/>
            <w:hideMark/>
          </w:tcPr>
          <w:p w14:paraId="3820ECAF" w14:textId="77777777" w:rsidR="005B6AA9" w:rsidRPr="00D44134" w:rsidRDefault="005B6AA9" w:rsidP="005B6AA9">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11.00 (SD = 2.66</w:t>
            </w:r>
            <w:r w:rsidRPr="00D44134">
              <w:rPr>
                <w:rFonts w:eastAsia="Times New Roman" w:cs="Times New Roman"/>
                <w:color w:val="000000"/>
              </w:rPr>
              <w:t>)</w:t>
            </w:r>
          </w:p>
        </w:tc>
        <w:tc>
          <w:tcPr>
            <w:tcW w:w="2100" w:type="dxa"/>
            <w:noWrap/>
            <w:hideMark/>
          </w:tcPr>
          <w:p w14:paraId="6224CA04" w14:textId="77777777" w:rsidR="005B6AA9" w:rsidRPr="00D44134" w:rsidRDefault="005B6AA9" w:rsidP="005B6AA9">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10.67 (SD = 3.35</w:t>
            </w:r>
            <w:r w:rsidRPr="00D44134">
              <w:rPr>
                <w:rFonts w:eastAsia="Times New Roman" w:cs="Times New Roman"/>
                <w:color w:val="000000"/>
              </w:rPr>
              <w:t>)</w:t>
            </w:r>
          </w:p>
        </w:tc>
        <w:tc>
          <w:tcPr>
            <w:tcW w:w="2080" w:type="dxa"/>
            <w:noWrap/>
            <w:hideMark/>
          </w:tcPr>
          <w:p w14:paraId="3866F07E" w14:textId="77777777" w:rsidR="005B6AA9" w:rsidRPr="00D44134" w:rsidRDefault="005B6AA9" w:rsidP="005B6AA9">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0.33</w:t>
            </w:r>
          </w:p>
        </w:tc>
        <w:tc>
          <w:tcPr>
            <w:tcW w:w="1300" w:type="dxa"/>
            <w:noWrap/>
            <w:hideMark/>
          </w:tcPr>
          <w:p w14:paraId="6024E0F9" w14:textId="77777777" w:rsidR="005B6AA9" w:rsidRPr="00D44134" w:rsidRDefault="005B6AA9" w:rsidP="005B6AA9">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n.s.</w:t>
            </w:r>
          </w:p>
        </w:tc>
      </w:tr>
      <w:tr w:rsidR="005B6AA9" w:rsidRPr="00D44134" w14:paraId="66FF3774" w14:textId="77777777" w:rsidTr="005B6AA9">
        <w:trPr>
          <w:trHeight w:val="320"/>
        </w:trPr>
        <w:tc>
          <w:tcPr>
            <w:cnfStyle w:val="001000000000" w:firstRow="0" w:lastRow="0" w:firstColumn="1" w:lastColumn="0" w:oddVBand="0" w:evenVBand="0" w:oddHBand="0" w:evenHBand="0" w:firstRowFirstColumn="0" w:firstRowLastColumn="0" w:lastRowFirstColumn="0" w:lastRowLastColumn="0"/>
            <w:tcW w:w="1680" w:type="dxa"/>
            <w:noWrap/>
            <w:hideMark/>
          </w:tcPr>
          <w:p w14:paraId="44D8B7AB" w14:textId="77777777" w:rsidR="005B6AA9" w:rsidRPr="00D44134" w:rsidRDefault="005B6AA9" w:rsidP="005B6AA9">
            <w:pPr>
              <w:rPr>
                <w:rFonts w:eastAsia="Times New Roman" w:cs="Times New Roman"/>
                <w:color w:val="000000"/>
              </w:rPr>
            </w:pPr>
            <w:r w:rsidRPr="00D44134">
              <w:rPr>
                <w:rFonts w:eastAsia="Times New Roman" w:cs="Times New Roman"/>
                <w:color w:val="000000"/>
              </w:rPr>
              <w:t>Discrimination</w:t>
            </w:r>
          </w:p>
        </w:tc>
        <w:tc>
          <w:tcPr>
            <w:tcW w:w="2420" w:type="dxa"/>
            <w:noWrap/>
            <w:hideMark/>
          </w:tcPr>
          <w:p w14:paraId="490B00E0" w14:textId="77777777" w:rsidR="005B6AA9" w:rsidRPr="00D44134" w:rsidRDefault="005B6AA9" w:rsidP="005B6AA9">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12.22 (SD = 2.64</w:t>
            </w:r>
            <w:r w:rsidRPr="00D44134">
              <w:rPr>
                <w:rFonts w:eastAsia="Times New Roman" w:cs="Times New Roman"/>
                <w:color w:val="000000"/>
              </w:rPr>
              <w:t>)</w:t>
            </w:r>
          </w:p>
        </w:tc>
        <w:tc>
          <w:tcPr>
            <w:tcW w:w="2100" w:type="dxa"/>
            <w:noWrap/>
            <w:hideMark/>
          </w:tcPr>
          <w:p w14:paraId="462D757B" w14:textId="77777777" w:rsidR="005B6AA9" w:rsidRPr="00D44134" w:rsidRDefault="005B6AA9" w:rsidP="005B6AA9">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11.67 (SD = 2.88</w:t>
            </w:r>
            <w:r w:rsidRPr="00D44134">
              <w:rPr>
                <w:rFonts w:eastAsia="Times New Roman" w:cs="Times New Roman"/>
                <w:color w:val="000000"/>
              </w:rPr>
              <w:t>)</w:t>
            </w:r>
          </w:p>
        </w:tc>
        <w:tc>
          <w:tcPr>
            <w:tcW w:w="2080" w:type="dxa"/>
            <w:noWrap/>
            <w:hideMark/>
          </w:tcPr>
          <w:p w14:paraId="5900BCEF" w14:textId="77777777" w:rsidR="005B6AA9" w:rsidRPr="00D44134" w:rsidRDefault="005B6AA9" w:rsidP="005B6AA9">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0.55</w:t>
            </w:r>
          </w:p>
        </w:tc>
        <w:tc>
          <w:tcPr>
            <w:tcW w:w="1300" w:type="dxa"/>
            <w:noWrap/>
            <w:hideMark/>
          </w:tcPr>
          <w:p w14:paraId="0C5D0115" w14:textId="77777777" w:rsidR="005B6AA9" w:rsidRPr="00D44134" w:rsidRDefault="005B6AA9" w:rsidP="005B6AA9">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n.s.</w:t>
            </w:r>
          </w:p>
        </w:tc>
      </w:tr>
      <w:tr w:rsidR="005B6AA9" w:rsidRPr="00D44134" w14:paraId="5E31C3A9" w14:textId="77777777" w:rsidTr="005B6AA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680" w:type="dxa"/>
            <w:noWrap/>
            <w:hideMark/>
          </w:tcPr>
          <w:p w14:paraId="67FF3927" w14:textId="77777777" w:rsidR="005B6AA9" w:rsidRPr="00D44134" w:rsidRDefault="005B6AA9" w:rsidP="005B6AA9">
            <w:pPr>
              <w:rPr>
                <w:rFonts w:eastAsia="Times New Roman" w:cs="Times New Roman"/>
                <w:color w:val="000000"/>
              </w:rPr>
            </w:pPr>
            <w:r w:rsidRPr="00D44134">
              <w:rPr>
                <w:rFonts w:eastAsia="Times New Roman" w:cs="Times New Roman"/>
                <w:color w:val="000000"/>
              </w:rPr>
              <w:t>Positive Gain</w:t>
            </w:r>
            <w:r>
              <w:rPr>
                <w:rFonts w:eastAsia="Times New Roman" w:cs="Times New Roman"/>
                <w:color w:val="000000"/>
              </w:rPr>
              <w:t>s</w:t>
            </w:r>
          </w:p>
        </w:tc>
        <w:tc>
          <w:tcPr>
            <w:tcW w:w="2420" w:type="dxa"/>
            <w:noWrap/>
            <w:hideMark/>
          </w:tcPr>
          <w:p w14:paraId="4540691B" w14:textId="77777777" w:rsidR="005B6AA9" w:rsidRPr="00D44134" w:rsidRDefault="005B6AA9" w:rsidP="005B6AA9">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13.27</w:t>
            </w:r>
            <w:r w:rsidRPr="00D44134">
              <w:rPr>
                <w:rFonts w:eastAsia="Times New Roman" w:cs="Times New Roman"/>
                <w:color w:val="000000"/>
              </w:rPr>
              <w:t xml:space="preserve"> </w:t>
            </w:r>
            <w:r>
              <w:rPr>
                <w:rFonts w:eastAsia="Times New Roman" w:cs="Times New Roman"/>
                <w:color w:val="000000"/>
              </w:rPr>
              <w:t>(SD = 2.32</w:t>
            </w:r>
            <w:r w:rsidRPr="00D44134">
              <w:rPr>
                <w:rFonts w:eastAsia="Times New Roman" w:cs="Times New Roman"/>
                <w:color w:val="000000"/>
              </w:rPr>
              <w:t>)</w:t>
            </w:r>
          </w:p>
        </w:tc>
        <w:tc>
          <w:tcPr>
            <w:tcW w:w="2100" w:type="dxa"/>
            <w:noWrap/>
            <w:hideMark/>
          </w:tcPr>
          <w:p w14:paraId="530D05C7" w14:textId="77777777" w:rsidR="005B6AA9" w:rsidRPr="00D44134" w:rsidRDefault="005B6AA9" w:rsidP="005B6AA9">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14.54 (SD = 2.39</w:t>
            </w:r>
            <w:r w:rsidRPr="00D44134">
              <w:rPr>
                <w:rFonts w:eastAsia="Times New Roman" w:cs="Times New Roman"/>
                <w:color w:val="000000"/>
              </w:rPr>
              <w:t>)</w:t>
            </w:r>
          </w:p>
        </w:tc>
        <w:tc>
          <w:tcPr>
            <w:tcW w:w="2080" w:type="dxa"/>
            <w:noWrap/>
            <w:hideMark/>
          </w:tcPr>
          <w:p w14:paraId="35A37C62" w14:textId="77777777" w:rsidR="005B6AA9" w:rsidRPr="00D44134" w:rsidRDefault="005B6AA9" w:rsidP="005B6AA9">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-1.27</w:t>
            </w:r>
          </w:p>
        </w:tc>
        <w:tc>
          <w:tcPr>
            <w:tcW w:w="1300" w:type="dxa"/>
            <w:noWrap/>
            <w:hideMark/>
          </w:tcPr>
          <w:p w14:paraId="5BE79451" w14:textId="77777777" w:rsidR="005B6AA9" w:rsidRPr="00D44134" w:rsidRDefault="005B6AA9" w:rsidP="005B6AA9">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p &lt; .001</w:t>
            </w:r>
          </w:p>
        </w:tc>
      </w:tr>
      <w:tr w:rsidR="005B6AA9" w:rsidRPr="00D44134" w14:paraId="46A50CB3" w14:textId="77777777" w:rsidTr="005B6AA9">
        <w:trPr>
          <w:trHeight w:val="320"/>
        </w:trPr>
        <w:tc>
          <w:tcPr>
            <w:cnfStyle w:val="001000000000" w:firstRow="0" w:lastRow="0" w:firstColumn="1" w:lastColumn="0" w:oddVBand="0" w:evenVBand="0" w:oddHBand="0" w:evenHBand="0" w:firstRowFirstColumn="0" w:firstRowLastColumn="0" w:lastRowFirstColumn="0" w:lastRowLastColumn="0"/>
            <w:tcW w:w="1680" w:type="dxa"/>
            <w:noWrap/>
            <w:hideMark/>
          </w:tcPr>
          <w:p w14:paraId="362C1B3D" w14:textId="77777777" w:rsidR="005B6AA9" w:rsidRPr="00D44134" w:rsidRDefault="005B6AA9" w:rsidP="005B6AA9">
            <w:pPr>
              <w:rPr>
                <w:rFonts w:eastAsia="Times New Roman" w:cs="Times New Roman"/>
                <w:color w:val="000000"/>
              </w:rPr>
            </w:pPr>
            <w:r w:rsidRPr="00D44134">
              <w:rPr>
                <w:rFonts w:eastAsia="Times New Roman" w:cs="Times New Roman"/>
                <w:color w:val="000000"/>
              </w:rPr>
              <w:t>Hopes</w:t>
            </w:r>
          </w:p>
        </w:tc>
        <w:tc>
          <w:tcPr>
            <w:tcW w:w="2420" w:type="dxa"/>
            <w:noWrap/>
            <w:hideMark/>
          </w:tcPr>
          <w:p w14:paraId="551DBBC4" w14:textId="77777777" w:rsidR="005B6AA9" w:rsidRPr="00D44134" w:rsidRDefault="005B6AA9" w:rsidP="005B6AA9">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7.3 (SD = 2.45</w:t>
            </w:r>
            <w:r w:rsidRPr="00D44134">
              <w:rPr>
                <w:rFonts w:eastAsia="Times New Roman" w:cs="Times New Roman"/>
                <w:color w:val="000000"/>
              </w:rPr>
              <w:t>)</w:t>
            </w:r>
          </w:p>
        </w:tc>
        <w:tc>
          <w:tcPr>
            <w:tcW w:w="2100" w:type="dxa"/>
            <w:noWrap/>
            <w:hideMark/>
          </w:tcPr>
          <w:p w14:paraId="70B9286A" w14:textId="77777777" w:rsidR="005B6AA9" w:rsidRPr="00D44134" w:rsidRDefault="005B6AA9" w:rsidP="005B6AA9">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7.48 (SD = 2.71</w:t>
            </w:r>
            <w:r w:rsidRPr="00D44134">
              <w:rPr>
                <w:rFonts w:eastAsia="Times New Roman" w:cs="Times New Roman"/>
                <w:color w:val="000000"/>
              </w:rPr>
              <w:t>)</w:t>
            </w:r>
          </w:p>
        </w:tc>
        <w:tc>
          <w:tcPr>
            <w:tcW w:w="2080" w:type="dxa"/>
            <w:noWrap/>
            <w:hideMark/>
          </w:tcPr>
          <w:p w14:paraId="0A505F06" w14:textId="77777777" w:rsidR="005B6AA9" w:rsidRPr="00D44134" w:rsidRDefault="005B6AA9" w:rsidP="005B6AA9">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-0.18</w:t>
            </w:r>
          </w:p>
        </w:tc>
        <w:tc>
          <w:tcPr>
            <w:tcW w:w="1300" w:type="dxa"/>
            <w:noWrap/>
            <w:hideMark/>
          </w:tcPr>
          <w:p w14:paraId="485A2E0A" w14:textId="77777777" w:rsidR="005B6AA9" w:rsidRPr="00D44134" w:rsidRDefault="005B6AA9" w:rsidP="005B6AA9">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n.s</w:t>
            </w:r>
          </w:p>
        </w:tc>
      </w:tr>
      <w:tr w:rsidR="005B6AA9" w:rsidRPr="00D44134" w14:paraId="21F3B9ED" w14:textId="77777777" w:rsidTr="005B6AA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580" w:type="dxa"/>
            <w:gridSpan w:val="5"/>
            <w:noWrap/>
          </w:tcPr>
          <w:p w14:paraId="44E50B6A" w14:textId="77777777" w:rsidR="005B6AA9" w:rsidRDefault="005B6AA9" w:rsidP="005B6AA9">
            <w:pPr>
              <w:rPr>
                <w:rFonts w:eastAsia="Times New Roman" w:cs="Times New Roman"/>
                <w:color w:val="000000"/>
              </w:rPr>
            </w:pPr>
            <w:r>
              <w:rPr>
                <w:rFonts w:eastAsia="Times New Roman" w:cs="Times New Roman"/>
                <w:b w:val="0"/>
                <w:color w:val="000000"/>
              </w:rPr>
              <w:t>Note: The positive gain score was recorded in the same direction as the other 3 subscales to compute a total attitude score (p levels are for a one-tailed test)</w:t>
            </w:r>
          </w:p>
        </w:tc>
      </w:tr>
    </w:tbl>
    <w:p w14:paraId="00925E15" w14:textId="77777777" w:rsidR="005B6AA9" w:rsidRPr="0019455C" w:rsidRDefault="005B6AA9">
      <w:pPr>
        <w:spacing w:line="360" w:lineRule="auto"/>
        <w:rPr>
          <w:rFonts w:ascii="Calibri" w:eastAsia="Calibri" w:hAnsi="Calibri" w:cs="Calibri"/>
        </w:rPr>
      </w:pPr>
    </w:p>
    <w:p w14:paraId="4921CF82" w14:textId="424365D3" w:rsidR="00B700EE" w:rsidRPr="0019455C" w:rsidRDefault="006539EA">
      <w:pPr>
        <w:spacing w:line="360" w:lineRule="auto"/>
        <w:rPr>
          <w:rFonts w:ascii="Calibri" w:eastAsia="Calibri" w:hAnsi="Calibri" w:cs="Calibri"/>
          <w:b/>
        </w:rPr>
      </w:pPr>
      <w:r w:rsidRPr="0019455C">
        <w:rPr>
          <w:rFonts w:ascii="Calibri" w:eastAsia="Calibri" w:hAnsi="Calibri" w:cs="Calibri"/>
          <w:b/>
        </w:rPr>
        <w:t>B. Video Evaluation Survey Results</w:t>
      </w:r>
    </w:p>
    <w:p w14:paraId="312286CB" w14:textId="49A288BD" w:rsidR="00B700EE" w:rsidRDefault="006539EA">
      <w:pPr>
        <w:spacing w:line="360" w:lineRule="auto"/>
        <w:rPr>
          <w:rFonts w:ascii="Calibri" w:eastAsia="Calibri" w:hAnsi="Calibri" w:cs="Calibri"/>
          <w:i/>
        </w:rPr>
      </w:pPr>
      <w:r w:rsidRPr="0019455C">
        <w:rPr>
          <w:rFonts w:ascii="Calibri" w:eastAsia="Calibri" w:hAnsi="Calibri" w:cs="Calibri"/>
          <w:i/>
        </w:rPr>
        <w:t>Retention of the video and learning styles</w:t>
      </w:r>
    </w:p>
    <w:p w14:paraId="7F60C77C" w14:textId="7B648D87" w:rsidR="00607176" w:rsidRPr="0019455C" w:rsidRDefault="00E76309" w:rsidP="00607176">
      <w:pPr>
        <w:spacing w:line="360" w:lineRule="auto"/>
        <w:rPr>
          <w:rFonts w:ascii="Calibri" w:eastAsia="Calibri" w:hAnsi="Calibri" w:cs="Calibri"/>
        </w:rPr>
      </w:pPr>
      <w:r>
        <w:rPr>
          <w:noProof/>
        </w:rPr>
        <w:drawing>
          <wp:anchor distT="0" distB="0" distL="114300" distR="114300" simplePos="0" relativeHeight="251665408" behindDoc="0" locked="0" layoutInCell="1" allowOverlap="1" wp14:anchorId="3ED1E738" wp14:editId="0E2A34B8">
            <wp:simplePos x="0" y="0"/>
            <wp:positionH relativeFrom="column">
              <wp:posOffset>-60290</wp:posOffset>
            </wp:positionH>
            <wp:positionV relativeFrom="paragraph">
              <wp:posOffset>80010</wp:posOffset>
            </wp:positionV>
            <wp:extent cx="4001135" cy="2273272"/>
            <wp:effectExtent l="0" t="0" r="12065" b="13335"/>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607176" w:rsidRPr="0019455C">
        <w:rPr>
          <w:rFonts w:ascii="Calibri" w:eastAsia="Calibri" w:hAnsi="Calibri" w:cs="Calibri"/>
        </w:rPr>
        <w:t>For the group that reviewed the 22q11.2 deletion syndrome video (N=21), all but three people thought the FRAME video, not Medscape, would be best for the retention of information about this disease. All three of these people were uncertain or disagreed they would remember t</w:t>
      </w:r>
      <w:r w:rsidR="00607176">
        <w:rPr>
          <w:rFonts w:ascii="Calibri" w:eastAsia="Calibri" w:hAnsi="Calibri" w:cs="Calibri"/>
        </w:rPr>
        <w:t>hings</w:t>
      </w:r>
      <w:r w:rsidR="00607176" w:rsidRPr="0019455C">
        <w:rPr>
          <w:rFonts w:ascii="Calibri" w:eastAsia="Calibri" w:hAnsi="Calibri" w:cs="Calibri"/>
        </w:rPr>
        <w:t xml:space="preserve"> from the FRAME video, while 100% of those who preferred the FRAME video agreed the FRAME video would be remembered in the future</w:t>
      </w:r>
      <w:r w:rsidR="00607176">
        <w:rPr>
          <w:rFonts w:ascii="Calibri" w:eastAsia="Calibri" w:hAnsi="Calibri" w:cs="Calibri"/>
        </w:rPr>
        <w:t>. 86% of participants (n=18) from the 22q11.2 DS group agreed or strongly agreed they would remember the FRAME video in the future (</w:t>
      </w:r>
      <w:r w:rsidR="00607176">
        <w:rPr>
          <w:rFonts w:ascii="Calibri" w:eastAsia="Calibri" w:hAnsi="Calibri" w:cs="Calibri"/>
          <w:b/>
        </w:rPr>
        <w:t>figure 2)</w:t>
      </w:r>
      <w:r w:rsidR="00607176">
        <w:rPr>
          <w:rFonts w:ascii="Calibri" w:eastAsia="Calibri" w:hAnsi="Calibri" w:cs="Calibri"/>
        </w:rPr>
        <w:t xml:space="preserve">. </w:t>
      </w:r>
      <w:r w:rsidR="00607176" w:rsidRPr="0019455C">
        <w:rPr>
          <w:rFonts w:ascii="Calibri" w:eastAsia="Calibri" w:hAnsi="Calibri" w:cs="Calibri"/>
        </w:rPr>
        <w:t>Finally, 18 participants (82.8%) agreed they learned bes</w:t>
      </w:r>
      <w:r w:rsidR="00607176">
        <w:rPr>
          <w:rFonts w:ascii="Calibri" w:eastAsia="Calibri" w:hAnsi="Calibri" w:cs="Calibri"/>
        </w:rPr>
        <w:t xml:space="preserve">t when multiple </w:t>
      </w:r>
      <w:r w:rsidR="00607176">
        <w:rPr>
          <w:rFonts w:ascii="Calibri" w:eastAsia="Calibri" w:hAnsi="Calibri" w:cs="Calibri"/>
        </w:rPr>
        <w:lastRenderedPageBreak/>
        <w:t xml:space="preserve">learning modes (audio, video, text) </w:t>
      </w:r>
      <w:r w:rsidR="00607176" w:rsidRPr="0019455C">
        <w:rPr>
          <w:rFonts w:ascii="Calibri" w:eastAsia="Calibri" w:hAnsi="Calibri" w:cs="Calibri"/>
        </w:rPr>
        <w:t>were utilized</w:t>
      </w:r>
      <w:r w:rsidR="00607176">
        <w:rPr>
          <w:rFonts w:ascii="Calibri" w:eastAsia="Calibri" w:hAnsi="Calibri" w:cs="Calibri"/>
        </w:rPr>
        <w:t xml:space="preserve">. </w:t>
      </w:r>
    </w:p>
    <w:p w14:paraId="6878DA6F" w14:textId="77777777" w:rsidR="00607176" w:rsidRPr="0019455C" w:rsidRDefault="00607176">
      <w:pPr>
        <w:spacing w:line="360" w:lineRule="auto"/>
        <w:rPr>
          <w:rFonts w:ascii="Calibri" w:eastAsia="Calibri" w:hAnsi="Calibri" w:cs="Calibri"/>
          <w:i/>
        </w:rPr>
      </w:pPr>
    </w:p>
    <w:p w14:paraId="1499E80D" w14:textId="5C81448B" w:rsidR="00B700EE" w:rsidRPr="0019455C" w:rsidRDefault="00F40516">
      <w:pPr>
        <w:spacing w:line="360" w:lineRule="auto"/>
        <w:rPr>
          <w:rFonts w:ascii="Calibri" w:eastAsia="Calibri" w:hAnsi="Calibri" w:cs="Calibri"/>
        </w:rPr>
      </w:pPr>
      <w:r>
        <w:rPr>
          <w:noProof/>
        </w:rPr>
        <w:drawing>
          <wp:anchor distT="0" distB="0" distL="114300" distR="114300" simplePos="0" relativeHeight="251661312" behindDoc="0" locked="0" layoutInCell="1" allowOverlap="1" wp14:anchorId="32B7B723" wp14:editId="296A9821">
            <wp:simplePos x="0" y="0"/>
            <wp:positionH relativeFrom="column">
              <wp:posOffset>-60325</wp:posOffset>
            </wp:positionH>
            <wp:positionV relativeFrom="paragraph">
              <wp:posOffset>875030</wp:posOffset>
            </wp:positionV>
            <wp:extent cx="3883025" cy="2447925"/>
            <wp:effectExtent l="0" t="0" r="3175" b="15875"/>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6539EA" w:rsidRPr="0019455C">
        <w:rPr>
          <w:rFonts w:ascii="Calibri" w:eastAsia="Calibri" w:hAnsi="Calibri" w:cs="Calibri"/>
        </w:rPr>
        <w:t xml:space="preserve">For the group that was assigned the familial dysautonomia (FD) video (N=27), all but three people thought the FRAME video, not Medscape, would be best for information </w:t>
      </w:r>
      <w:r>
        <w:rPr>
          <w:rFonts w:ascii="Calibri" w:eastAsia="Calibri" w:hAnsi="Calibri" w:cs="Calibri"/>
        </w:rPr>
        <w:t>retention about this disease (</w:t>
      </w:r>
      <w:r w:rsidRPr="00F40516">
        <w:rPr>
          <w:rFonts w:ascii="Calibri" w:eastAsia="Calibri" w:hAnsi="Calibri" w:cs="Calibri"/>
          <w:b/>
        </w:rPr>
        <w:t>Fi</w:t>
      </w:r>
      <w:r w:rsidR="006539EA" w:rsidRPr="00F40516">
        <w:rPr>
          <w:rFonts w:ascii="Calibri" w:eastAsia="Calibri" w:hAnsi="Calibri" w:cs="Calibri"/>
          <w:b/>
        </w:rPr>
        <w:t xml:space="preserve">gure </w:t>
      </w:r>
      <w:r w:rsidR="00607176">
        <w:rPr>
          <w:rFonts w:ascii="Calibri" w:eastAsia="Calibri" w:hAnsi="Calibri" w:cs="Calibri"/>
          <w:b/>
        </w:rPr>
        <w:t>3</w:t>
      </w:r>
      <w:r w:rsidR="006539EA" w:rsidRPr="0019455C">
        <w:rPr>
          <w:rFonts w:ascii="Calibri" w:eastAsia="Calibri" w:hAnsi="Calibri" w:cs="Calibri"/>
        </w:rPr>
        <w:t xml:space="preserve">). </w:t>
      </w:r>
      <w:r>
        <w:rPr>
          <w:rFonts w:ascii="Calibri" w:eastAsia="Calibri" w:hAnsi="Calibri" w:cs="Calibri"/>
        </w:rPr>
        <w:t xml:space="preserve"> </w:t>
      </w:r>
      <w:r w:rsidR="006539EA" w:rsidRPr="0019455C">
        <w:rPr>
          <w:rFonts w:ascii="Calibri" w:eastAsia="Calibri" w:hAnsi="Calibri" w:cs="Calibri"/>
        </w:rPr>
        <w:t>Two of these three participants (66.7%) were uncertain about remembering things from the FRAME video, while 93.8% of those who preferred the FRAME video agreed the FRAME video would be remembered in the future. 93% of participants</w:t>
      </w:r>
      <w:r>
        <w:rPr>
          <w:rFonts w:ascii="Calibri" w:eastAsia="Calibri" w:hAnsi="Calibri" w:cs="Calibri"/>
        </w:rPr>
        <w:t xml:space="preserve"> (n=24)</w:t>
      </w:r>
      <w:r w:rsidR="006539EA" w:rsidRPr="0019455C">
        <w:rPr>
          <w:rFonts w:ascii="Calibri" w:eastAsia="Calibri" w:hAnsi="Calibri" w:cs="Calibri"/>
        </w:rPr>
        <w:t xml:space="preserve"> in the FD group “agreed” or “strongly agreed” they would remember the FRAME video in the future </w:t>
      </w:r>
      <w:r w:rsidR="006539EA" w:rsidRPr="0019455C">
        <w:rPr>
          <w:rFonts w:ascii="Calibri" w:eastAsia="Calibri" w:hAnsi="Calibri" w:cs="Calibri"/>
          <w:b/>
        </w:rPr>
        <w:t>(Figure 3).</w:t>
      </w:r>
      <w:r w:rsidR="006539EA" w:rsidRPr="0019455C">
        <w:rPr>
          <w:rFonts w:ascii="Calibri" w:eastAsia="Calibri" w:hAnsi="Calibri" w:cs="Calibri"/>
        </w:rPr>
        <w:t xml:space="preserve"> A total of 24 people (89%) agreed they learned be</w:t>
      </w:r>
      <w:r>
        <w:rPr>
          <w:rFonts w:ascii="Calibri" w:eastAsia="Calibri" w:hAnsi="Calibri" w:cs="Calibri"/>
        </w:rPr>
        <w:t>st when multiple learning modes (audio, text, video) were utilized.</w:t>
      </w:r>
    </w:p>
    <w:p w14:paraId="5435EE61" w14:textId="77777777" w:rsidR="00B700EE" w:rsidRPr="0019455C" w:rsidRDefault="00B700EE">
      <w:pPr>
        <w:spacing w:line="360" w:lineRule="auto"/>
        <w:rPr>
          <w:rFonts w:ascii="Calibri" w:eastAsia="Calibri" w:hAnsi="Calibri" w:cs="Calibri"/>
        </w:rPr>
      </w:pPr>
    </w:p>
    <w:p w14:paraId="3406D735" w14:textId="46AD48EE" w:rsidR="00B700EE" w:rsidRDefault="006539EA">
      <w:pPr>
        <w:spacing w:line="360" w:lineRule="auto"/>
        <w:rPr>
          <w:rFonts w:ascii="Calibri" w:eastAsia="Calibri" w:hAnsi="Calibri" w:cs="Calibri"/>
          <w:i/>
        </w:rPr>
      </w:pPr>
      <w:r w:rsidRPr="0019455C">
        <w:rPr>
          <w:rFonts w:ascii="Calibri" w:eastAsia="Calibri" w:hAnsi="Calibri" w:cs="Calibri"/>
          <w:i/>
        </w:rPr>
        <w:t>Perspectives about disability and comfort levels</w:t>
      </w:r>
    </w:p>
    <w:p w14:paraId="7FB88877" w14:textId="339D6E77" w:rsidR="00607176" w:rsidRDefault="00607176" w:rsidP="00607176">
      <w:pPr>
        <w:spacing w:line="360" w:lineRule="auto"/>
        <w:rPr>
          <w:rFonts w:ascii="Calibri" w:eastAsia="Calibri" w:hAnsi="Calibri" w:cs="Calibri"/>
        </w:rPr>
      </w:pPr>
      <w:r w:rsidRPr="0019455C">
        <w:rPr>
          <w:rFonts w:ascii="Calibri" w:eastAsia="Calibri" w:hAnsi="Calibri" w:cs="Calibri"/>
        </w:rPr>
        <w:t>For the group reviewing the 22q11.2 deletion syndrome video (N=21), 14 participants (63.6%) agreed or strongly agreed they would feel comfortable being involved in caring for someone with this condition.  Nineteen participants (86.4%) agreed or strongly agreed the 22q11.2 deletion syndrome video gave them insight into living with a disability</w:t>
      </w:r>
      <w:r w:rsidRPr="0019455C">
        <w:rPr>
          <w:rFonts w:ascii="Calibri" w:eastAsia="Calibri" w:hAnsi="Calibri" w:cs="Calibri"/>
          <w:b/>
        </w:rPr>
        <w:t>.</w:t>
      </w:r>
      <w:r w:rsidRPr="0019455C">
        <w:rPr>
          <w:rFonts w:ascii="Calibri" w:eastAsia="Calibri" w:hAnsi="Calibri" w:cs="Calibri"/>
        </w:rPr>
        <w:t xml:space="preserve"> Only one of the three participants who preferred the Medscape information agreed they would be comfortable caring for someone with 22q11.2 deletion syndrome. Similarly, only one of the three agreed it gave them insight into living with the disability (</w:t>
      </w:r>
      <w:r w:rsidR="00E76309">
        <w:rPr>
          <w:rFonts w:ascii="Calibri" w:eastAsia="Calibri" w:hAnsi="Calibri" w:cs="Calibri"/>
          <w:b/>
        </w:rPr>
        <w:t>figure 4</w:t>
      </w:r>
      <w:r w:rsidRPr="0019455C">
        <w:rPr>
          <w:rFonts w:ascii="Calibri" w:eastAsia="Calibri" w:hAnsi="Calibri" w:cs="Calibri"/>
          <w:b/>
        </w:rPr>
        <w:t>)</w:t>
      </w:r>
      <w:r w:rsidRPr="0019455C">
        <w:rPr>
          <w:rFonts w:ascii="Calibri" w:eastAsia="Calibri" w:hAnsi="Calibri" w:cs="Calibri"/>
        </w:rPr>
        <w:t>.</w:t>
      </w:r>
    </w:p>
    <w:p w14:paraId="00455AC9" w14:textId="77777777" w:rsidR="00607176" w:rsidRPr="0019455C" w:rsidRDefault="00607176">
      <w:pPr>
        <w:spacing w:line="360" w:lineRule="auto"/>
        <w:rPr>
          <w:rFonts w:ascii="Calibri" w:eastAsia="Calibri" w:hAnsi="Calibri" w:cs="Calibri"/>
          <w:i/>
        </w:rPr>
      </w:pPr>
    </w:p>
    <w:p w14:paraId="057AD6D0" w14:textId="53E40D86" w:rsidR="00B700EE" w:rsidRDefault="00F40516">
      <w:pPr>
        <w:spacing w:line="360" w:lineRule="auto"/>
        <w:rPr>
          <w:rFonts w:ascii="Calibri" w:eastAsia="Calibri" w:hAnsi="Calibri" w:cs="Calibri"/>
        </w:rPr>
      </w:pPr>
      <w:r>
        <w:rPr>
          <w:noProof/>
        </w:rPr>
        <w:lastRenderedPageBreak/>
        <w:drawing>
          <wp:anchor distT="0" distB="0" distL="114300" distR="114300" simplePos="0" relativeHeight="251663360" behindDoc="0" locked="0" layoutInCell="1" allowOverlap="1" wp14:anchorId="7605A2DE" wp14:editId="0037DC43">
            <wp:simplePos x="0" y="0"/>
            <wp:positionH relativeFrom="column">
              <wp:posOffset>-292100</wp:posOffset>
            </wp:positionH>
            <wp:positionV relativeFrom="paragraph">
              <wp:posOffset>843280</wp:posOffset>
            </wp:positionV>
            <wp:extent cx="4344035" cy="2402840"/>
            <wp:effectExtent l="0" t="0" r="24765" b="10160"/>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6539EA" w:rsidRPr="0019455C">
        <w:rPr>
          <w:rFonts w:ascii="Calibri" w:eastAsia="Calibri" w:hAnsi="Calibri" w:cs="Calibri"/>
        </w:rPr>
        <w:t>For the the FD group (N=27), 24 participants (85.7%) agreed or strongly agreed they would feel comfortable being involved in caring for someone with FD</w:t>
      </w:r>
      <w:r w:rsidR="006539EA" w:rsidRPr="0019455C">
        <w:rPr>
          <w:rFonts w:ascii="Calibri" w:eastAsia="Calibri" w:hAnsi="Calibri" w:cs="Calibri"/>
          <w:b/>
        </w:rPr>
        <w:t>.</w:t>
      </w:r>
      <w:r w:rsidR="006539EA" w:rsidRPr="0019455C">
        <w:rPr>
          <w:rFonts w:ascii="Calibri" w:eastAsia="Calibri" w:hAnsi="Calibri" w:cs="Calibri"/>
        </w:rPr>
        <w:t xml:space="preserve"> Even though three people preferred the Medscape information, all agreed they would be comfortable caring for someone with FD.  100% of participants agreed or strongly agreed the FD video gave them insight into living with a disability </w:t>
      </w:r>
      <w:r w:rsidR="00E76309">
        <w:rPr>
          <w:rFonts w:ascii="Calibri" w:eastAsia="Calibri" w:hAnsi="Calibri" w:cs="Calibri"/>
          <w:b/>
        </w:rPr>
        <w:t>(figure 4</w:t>
      </w:r>
      <w:r w:rsidR="006539EA" w:rsidRPr="0019455C">
        <w:rPr>
          <w:rFonts w:ascii="Calibri" w:eastAsia="Calibri" w:hAnsi="Calibri" w:cs="Calibri"/>
          <w:b/>
        </w:rPr>
        <w:t>)</w:t>
      </w:r>
      <w:r w:rsidR="006539EA" w:rsidRPr="0019455C">
        <w:rPr>
          <w:rFonts w:ascii="Calibri" w:eastAsia="Calibri" w:hAnsi="Calibri" w:cs="Calibri"/>
        </w:rPr>
        <w:t xml:space="preserve">. </w:t>
      </w:r>
    </w:p>
    <w:p w14:paraId="0B37F35A" w14:textId="22F454CD" w:rsidR="00F40516" w:rsidRPr="0019455C" w:rsidRDefault="00F40516">
      <w:pPr>
        <w:spacing w:line="360" w:lineRule="auto"/>
        <w:rPr>
          <w:rFonts w:ascii="Calibri" w:eastAsia="Calibri" w:hAnsi="Calibri" w:cs="Calibri"/>
        </w:rPr>
      </w:pPr>
    </w:p>
    <w:p w14:paraId="2742755E" w14:textId="77777777" w:rsidR="00F40516" w:rsidRPr="0019455C" w:rsidRDefault="00F40516">
      <w:pPr>
        <w:spacing w:line="360" w:lineRule="auto"/>
        <w:rPr>
          <w:rFonts w:ascii="Calibri" w:eastAsia="Calibri" w:hAnsi="Calibri" w:cs="Calibri"/>
        </w:rPr>
      </w:pPr>
    </w:p>
    <w:p w14:paraId="2C6CDFA4" w14:textId="77777777" w:rsidR="00607176" w:rsidRDefault="00607176">
      <w:pPr>
        <w:spacing w:line="360" w:lineRule="auto"/>
        <w:rPr>
          <w:rFonts w:ascii="Calibri" w:eastAsia="Calibri" w:hAnsi="Calibri" w:cs="Calibri"/>
          <w:i/>
        </w:rPr>
      </w:pPr>
    </w:p>
    <w:p w14:paraId="67CC6853" w14:textId="77777777" w:rsidR="00607176" w:rsidRDefault="00607176">
      <w:pPr>
        <w:spacing w:line="360" w:lineRule="auto"/>
        <w:rPr>
          <w:rFonts w:ascii="Calibri" w:eastAsia="Calibri" w:hAnsi="Calibri" w:cs="Calibri"/>
          <w:i/>
        </w:rPr>
      </w:pPr>
    </w:p>
    <w:p w14:paraId="1A4E90B5" w14:textId="77777777" w:rsidR="00B700EE" w:rsidRPr="0019455C" w:rsidRDefault="006539EA">
      <w:pPr>
        <w:spacing w:line="360" w:lineRule="auto"/>
        <w:rPr>
          <w:rFonts w:ascii="Calibri" w:eastAsia="Calibri" w:hAnsi="Calibri" w:cs="Calibri"/>
          <w:i/>
        </w:rPr>
      </w:pPr>
      <w:r w:rsidRPr="0019455C">
        <w:rPr>
          <w:rFonts w:ascii="Calibri" w:eastAsia="Calibri" w:hAnsi="Calibri" w:cs="Calibri"/>
          <w:i/>
        </w:rPr>
        <w:t>Feedback for the FRAME videos</w:t>
      </w:r>
    </w:p>
    <w:p w14:paraId="53123104" w14:textId="5CFE2FCA" w:rsidR="00B700EE" w:rsidRPr="0019455C" w:rsidRDefault="00607176">
      <w:pPr>
        <w:spacing w:line="360" w:lineRule="auto"/>
        <w:rPr>
          <w:rFonts w:ascii="Calibri" w:eastAsia="Calibri" w:hAnsi="Calibri" w:cs="Calibri"/>
          <w:highlight w:val="yellow"/>
        </w:rPr>
      </w:pPr>
      <w:r w:rsidRPr="0019455C">
        <w:rPr>
          <w:rFonts w:ascii="Calibri" w:eastAsia="Calibri" w:hAnsi="Calibri" w:cs="Calibri"/>
        </w:rPr>
        <w:t xml:space="preserve">For the 22q11.2 DS sample (N=21), only two people (9.1%) would not be interested in additional FRAME videos about other disorders. </w:t>
      </w:r>
      <w:r w:rsidR="006539EA" w:rsidRPr="0019455C">
        <w:rPr>
          <w:rFonts w:ascii="Calibri" w:eastAsia="Calibri" w:hAnsi="Calibri" w:cs="Calibri"/>
        </w:rPr>
        <w:t xml:space="preserve">For the FD sample, only four people out of 27 (14.8%) would not be interested in additional FRAME videos about other disorders. </w:t>
      </w:r>
    </w:p>
    <w:p w14:paraId="7BEF484E" w14:textId="77777777" w:rsidR="00B700EE" w:rsidRPr="0019455C" w:rsidRDefault="00B700EE">
      <w:pPr>
        <w:spacing w:line="360" w:lineRule="auto"/>
        <w:rPr>
          <w:rFonts w:ascii="Calibri" w:eastAsia="Calibri" w:hAnsi="Calibri" w:cs="Calibri"/>
          <w:b/>
        </w:rPr>
      </w:pPr>
    </w:p>
    <w:p w14:paraId="25B5E115" w14:textId="77777777" w:rsidR="00B700EE" w:rsidRPr="0019455C" w:rsidRDefault="006539EA">
      <w:pPr>
        <w:spacing w:line="360" w:lineRule="auto"/>
        <w:rPr>
          <w:rFonts w:ascii="Calibri" w:eastAsia="Calibri" w:hAnsi="Calibri" w:cs="Calibri"/>
        </w:rPr>
      </w:pPr>
      <w:r w:rsidRPr="0019455C">
        <w:rPr>
          <w:rFonts w:ascii="Calibri" w:eastAsia="Calibri" w:hAnsi="Calibri" w:cs="Calibri"/>
          <w:b/>
        </w:rPr>
        <w:t>C. Thematic Analysis of long term retention of genetic condition</w:t>
      </w:r>
    </w:p>
    <w:p w14:paraId="4D88A923" w14:textId="77777777" w:rsidR="00B700EE" w:rsidRPr="0019455C" w:rsidRDefault="006539EA">
      <w:pPr>
        <w:spacing w:line="360" w:lineRule="auto"/>
        <w:rPr>
          <w:rFonts w:ascii="Calibri" w:eastAsia="Calibri" w:hAnsi="Calibri" w:cs="Calibri"/>
        </w:rPr>
      </w:pPr>
      <w:r w:rsidRPr="0019455C">
        <w:rPr>
          <w:rFonts w:ascii="Calibri" w:eastAsia="Calibri" w:hAnsi="Calibri" w:cs="Calibri"/>
        </w:rPr>
        <w:t xml:space="preserve"> A total of 43 participants answered the open ended question to explain whether FRAME video or Medscape is a better learning approach to retain information in the long term. Three themes emerged from participants that picked the FRAME video. Participants mentioned that seeing a visual (n=24) and hearing stories and experiences (n=16) allowed them to better retain the information. The third theme was organization of the video and how the information was presented (n=3). One participant said:</w:t>
      </w:r>
    </w:p>
    <w:p w14:paraId="0ECD7AA3" w14:textId="77777777" w:rsidR="00B700EE" w:rsidRPr="0019455C" w:rsidRDefault="006539EA">
      <w:pPr>
        <w:ind w:left="720"/>
        <w:rPr>
          <w:rFonts w:ascii="Calibri" w:eastAsia="Calibri" w:hAnsi="Calibri" w:cs="Calibri"/>
        </w:rPr>
      </w:pPr>
      <w:r w:rsidRPr="0019455C">
        <w:rPr>
          <w:rFonts w:ascii="Calibri" w:eastAsia="Calibri" w:hAnsi="Calibri" w:cs="Calibri"/>
        </w:rPr>
        <w:t xml:space="preserve">“Seeing families talk about how the illness affects their lives and watching them interact with their child with 22q11.2 deletion syndrome provided invaluable information about the day-to-day life of living with this disorder. It takes text and transforms it to real people who want the same thing we all do - to be happy and healthy. I felt more inspired to care for someone with this syndrome after the video </w:t>
      </w:r>
      <w:r w:rsidRPr="0019455C">
        <w:rPr>
          <w:rFonts w:ascii="Calibri" w:eastAsia="Calibri" w:hAnsi="Calibri" w:cs="Calibri"/>
        </w:rPr>
        <w:lastRenderedPageBreak/>
        <w:t>than I did after reading the medscape article.”</w:t>
      </w:r>
    </w:p>
    <w:p w14:paraId="7BE6674C" w14:textId="77777777" w:rsidR="00B700EE" w:rsidRPr="0019455C" w:rsidRDefault="00B700EE">
      <w:pPr>
        <w:spacing w:line="360" w:lineRule="auto"/>
        <w:rPr>
          <w:rFonts w:ascii="Calibri" w:eastAsia="Calibri" w:hAnsi="Calibri" w:cs="Calibri"/>
        </w:rPr>
      </w:pPr>
    </w:p>
    <w:p w14:paraId="5115D5A1" w14:textId="77777777" w:rsidR="00B700EE" w:rsidRPr="0019455C" w:rsidRDefault="006539EA">
      <w:pPr>
        <w:spacing w:line="360" w:lineRule="auto"/>
        <w:rPr>
          <w:rFonts w:ascii="Calibri" w:eastAsia="Calibri" w:hAnsi="Calibri" w:cs="Calibri"/>
        </w:rPr>
      </w:pPr>
      <w:r w:rsidRPr="0019455C">
        <w:rPr>
          <w:rFonts w:ascii="Calibri" w:eastAsia="Calibri" w:hAnsi="Calibri" w:cs="Calibri"/>
        </w:rPr>
        <w:t xml:space="preserve">Three themes emerged from the six participants who chose Medscape over FRAME. These participants emphasized the FRAME videos did not have enough information (n=2) and were less efficient than Medscape (n=1). Two participants also mentioned they learn better by reading and therefore Medscape would allow them to retain information in the long run. One participant said: </w:t>
      </w:r>
    </w:p>
    <w:p w14:paraId="4DB1679D" w14:textId="77777777" w:rsidR="00B700EE" w:rsidRPr="0019455C" w:rsidRDefault="006539EA">
      <w:pPr>
        <w:ind w:left="720"/>
        <w:rPr>
          <w:rFonts w:ascii="Calibri" w:eastAsia="Calibri" w:hAnsi="Calibri" w:cs="Calibri"/>
        </w:rPr>
      </w:pPr>
      <w:r w:rsidRPr="0019455C">
        <w:rPr>
          <w:rFonts w:ascii="Calibri" w:eastAsia="Calibri" w:hAnsi="Calibri" w:cs="Calibri"/>
        </w:rPr>
        <w:t xml:space="preserve">“The FRAME video is more memorable but did not provide adequate information regarding the clinical presentation, diagnosis, and management of the disease. If the participants in the video had a greater discussion regarding those topics, it would have been an excellent means of learning the material…” </w:t>
      </w:r>
    </w:p>
    <w:p w14:paraId="29E0E1FB" w14:textId="77777777" w:rsidR="00B700EE" w:rsidRPr="0019455C" w:rsidRDefault="00B700EE">
      <w:pPr>
        <w:spacing w:line="360" w:lineRule="auto"/>
        <w:rPr>
          <w:rFonts w:ascii="Calibri" w:eastAsia="Calibri" w:hAnsi="Calibri" w:cs="Calibri"/>
        </w:rPr>
      </w:pPr>
    </w:p>
    <w:p w14:paraId="334A1BE6" w14:textId="77777777" w:rsidR="00B700EE" w:rsidRPr="0019455C" w:rsidRDefault="006539EA">
      <w:pPr>
        <w:spacing w:line="360" w:lineRule="auto"/>
        <w:rPr>
          <w:rFonts w:ascii="Calibri" w:eastAsia="Calibri" w:hAnsi="Calibri" w:cs="Calibri"/>
          <w:b/>
        </w:rPr>
      </w:pPr>
      <w:r w:rsidRPr="0019455C">
        <w:rPr>
          <w:rFonts w:ascii="Calibri" w:eastAsia="Calibri" w:hAnsi="Calibri" w:cs="Calibri"/>
          <w:b/>
        </w:rPr>
        <w:t>D. Thematic Analysis of the strengths of the FRAME video</w:t>
      </w:r>
    </w:p>
    <w:p w14:paraId="3D1D057F" w14:textId="77777777" w:rsidR="00B700EE" w:rsidRPr="0019455C" w:rsidRDefault="006539EA">
      <w:pPr>
        <w:spacing w:line="360" w:lineRule="auto"/>
        <w:rPr>
          <w:rFonts w:ascii="Calibri" w:eastAsia="Calibri" w:hAnsi="Calibri" w:cs="Calibri"/>
        </w:rPr>
      </w:pPr>
      <w:r w:rsidRPr="0019455C">
        <w:rPr>
          <w:rFonts w:ascii="Calibri" w:eastAsia="Calibri" w:hAnsi="Calibri" w:cs="Calibri"/>
        </w:rPr>
        <w:t>A total of 45 participants answered the open ended question about what they most liked about the FRAME video. The majority of participants mentioned family involvement (n=14) and patient stories and perspectives (n=16) as their top reasons. Some participants wrote about the wide phenotypic spectrum represented in the videos (n=5) and others said the videos were informative (n=3). One participant wrote about how effective the stories were in creating a memory.</w:t>
      </w:r>
    </w:p>
    <w:p w14:paraId="1D68A2CB" w14:textId="77777777" w:rsidR="00B700EE" w:rsidRPr="0019455C" w:rsidRDefault="006539EA">
      <w:pPr>
        <w:ind w:left="720"/>
        <w:rPr>
          <w:rFonts w:ascii="Calibri" w:eastAsia="Calibri" w:hAnsi="Calibri" w:cs="Calibri"/>
        </w:rPr>
      </w:pPr>
      <w:r w:rsidRPr="0019455C">
        <w:rPr>
          <w:rFonts w:ascii="Calibri" w:eastAsia="Calibri" w:hAnsi="Calibri" w:cs="Calibri"/>
        </w:rPr>
        <w:t>“The feelings brought about by hearing those who actually have FD and the challenges faced by them from their perspective and their families creates a more vivid memory.”</w:t>
      </w:r>
      <w:r w:rsidRPr="0019455C">
        <w:rPr>
          <w:rFonts w:ascii="Calibri" w:eastAsia="Calibri" w:hAnsi="Calibri" w:cs="Calibri"/>
        </w:rPr>
        <w:tab/>
      </w:r>
    </w:p>
    <w:p w14:paraId="523A0E6D" w14:textId="77777777" w:rsidR="00B700EE" w:rsidRPr="0019455C" w:rsidRDefault="00B700EE">
      <w:pPr>
        <w:ind w:left="720"/>
        <w:rPr>
          <w:rFonts w:ascii="Calibri" w:eastAsia="Calibri" w:hAnsi="Calibri" w:cs="Calibri"/>
        </w:rPr>
      </w:pPr>
    </w:p>
    <w:p w14:paraId="18484CC8" w14:textId="77777777" w:rsidR="00B700EE" w:rsidRPr="0019455C" w:rsidRDefault="006539EA">
      <w:pPr>
        <w:spacing w:line="360" w:lineRule="auto"/>
        <w:rPr>
          <w:rFonts w:ascii="Calibri" w:eastAsia="Calibri" w:hAnsi="Calibri" w:cs="Calibri"/>
        </w:rPr>
      </w:pPr>
      <w:r w:rsidRPr="0019455C">
        <w:rPr>
          <w:rFonts w:ascii="Calibri" w:eastAsia="Calibri" w:hAnsi="Calibri" w:cs="Calibri"/>
        </w:rPr>
        <w:t xml:space="preserve">Another participant described how two children with 22q11.2 deletion syndrome could have different clinical features, a genetics concept known as variable expressivity. </w:t>
      </w:r>
    </w:p>
    <w:p w14:paraId="28B65EB0" w14:textId="77777777" w:rsidR="00B700EE" w:rsidRPr="0019455C" w:rsidRDefault="006539EA">
      <w:pPr>
        <w:ind w:left="720"/>
        <w:rPr>
          <w:rFonts w:ascii="Calibri" w:eastAsia="Calibri" w:hAnsi="Calibri" w:cs="Calibri"/>
        </w:rPr>
      </w:pPr>
      <w:r w:rsidRPr="0019455C">
        <w:rPr>
          <w:rFonts w:ascii="Calibri" w:eastAsia="Calibri" w:hAnsi="Calibri" w:cs="Calibri"/>
        </w:rPr>
        <w:t>“I liked that it portrayed children on all areas of the spectrum in terms of severity of the condition. I could see that for some parents it took up a significant amount of attention and time to care for the 22q11.2 deletion syndrome child, while in other families it was minor. “</w:t>
      </w:r>
    </w:p>
    <w:p w14:paraId="775B4B18" w14:textId="77777777" w:rsidR="00B700EE" w:rsidRPr="0019455C" w:rsidRDefault="00B700EE">
      <w:pPr>
        <w:spacing w:line="360" w:lineRule="auto"/>
        <w:rPr>
          <w:rFonts w:ascii="Calibri" w:eastAsia="Calibri" w:hAnsi="Calibri" w:cs="Calibri"/>
          <w:b/>
        </w:rPr>
      </w:pPr>
    </w:p>
    <w:p w14:paraId="045CCAAA" w14:textId="77777777" w:rsidR="00B700EE" w:rsidRPr="0019455C" w:rsidRDefault="006539EA">
      <w:pPr>
        <w:spacing w:line="360" w:lineRule="auto"/>
        <w:rPr>
          <w:rFonts w:ascii="Calibri" w:eastAsia="Calibri" w:hAnsi="Calibri" w:cs="Calibri"/>
          <w:b/>
        </w:rPr>
      </w:pPr>
      <w:r w:rsidRPr="0019455C">
        <w:rPr>
          <w:rFonts w:ascii="Calibri" w:eastAsia="Calibri" w:hAnsi="Calibri" w:cs="Calibri"/>
          <w:b/>
        </w:rPr>
        <w:t>E. Thematic Analysis of improvements to the FRAME video</w:t>
      </w:r>
    </w:p>
    <w:p w14:paraId="76D78172" w14:textId="66EB4B69" w:rsidR="00B700EE" w:rsidRPr="0019455C" w:rsidRDefault="006539EA">
      <w:pPr>
        <w:spacing w:line="360" w:lineRule="auto"/>
        <w:rPr>
          <w:rFonts w:ascii="Calibri" w:eastAsia="Calibri" w:hAnsi="Calibri" w:cs="Calibri"/>
        </w:rPr>
      </w:pPr>
      <w:r w:rsidRPr="0019455C">
        <w:rPr>
          <w:rFonts w:ascii="Calibri" w:eastAsia="Calibri" w:hAnsi="Calibri" w:cs="Calibri"/>
        </w:rPr>
        <w:t xml:space="preserve">A total of 44 participants answered the open ended question about how the FRAME video can be improved. Ten participants responded with either “not sure” or “no changes needed”. Another major theme was the FRAME video needed more information (n=13), </w:t>
      </w:r>
      <w:r w:rsidRPr="0019455C">
        <w:rPr>
          <w:rFonts w:ascii="Calibri" w:eastAsia="Calibri" w:hAnsi="Calibri" w:cs="Calibri"/>
        </w:rPr>
        <w:lastRenderedPageBreak/>
        <w:t xml:space="preserve">such as details about prognosis, treatment, diagnostic strategies, pathophysiology and daily challenges. One participant highlighted the difference between the goals of FRAME and </w:t>
      </w:r>
      <w:r w:rsidR="00217D38">
        <w:rPr>
          <w:rFonts w:ascii="Calibri" w:eastAsia="Calibri" w:hAnsi="Calibri" w:cs="Calibri"/>
        </w:rPr>
        <w:t>M</w:t>
      </w:r>
      <w:r w:rsidR="00217D38" w:rsidRPr="0019455C">
        <w:rPr>
          <w:rFonts w:ascii="Calibri" w:eastAsia="Calibri" w:hAnsi="Calibri" w:cs="Calibri"/>
        </w:rPr>
        <w:t>edscape</w:t>
      </w:r>
      <w:r w:rsidRPr="0019455C">
        <w:rPr>
          <w:rFonts w:ascii="Calibri" w:eastAsia="Calibri" w:hAnsi="Calibri" w:cs="Calibri"/>
        </w:rPr>
        <w:t>.</w:t>
      </w:r>
    </w:p>
    <w:p w14:paraId="448DDA44" w14:textId="77777777" w:rsidR="00B700EE" w:rsidRPr="0019455C" w:rsidRDefault="006539EA">
      <w:pPr>
        <w:ind w:left="720"/>
        <w:rPr>
          <w:rFonts w:ascii="Calibri" w:eastAsia="Calibri" w:hAnsi="Calibri" w:cs="Calibri"/>
        </w:rPr>
      </w:pPr>
      <w:r w:rsidRPr="0019455C">
        <w:rPr>
          <w:rFonts w:ascii="Calibri" w:eastAsia="Calibri" w:hAnsi="Calibri" w:cs="Calibri"/>
        </w:rPr>
        <w:t>“It all depends on the intended audience. For preparing me as a healthcare provider, it is certainly inadequate, in contrast to knowledge contained within the Medscape pages. However, if it is intended as an overview for the public to understand this condition exists, its sufferers are otherwise "normal" people, and the struggles are significant.”</w:t>
      </w:r>
    </w:p>
    <w:p w14:paraId="10FB3341" w14:textId="77777777" w:rsidR="00B700EE" w:rsidRPr="0019455C" w:rsidRDefault="00B700EE">
      <w:pPr>
        <w:ind w:left="720"/>
        <w:rPr>
          <w:rFonts w:ascii="Calibri" w:eastAsia="Calibri" w:hAnsi="Calibri" w:cs="Calibri"/>
        </w:rPr>
      </w:pPr>
    </w:p>
    <w:p w14:paraId="0FEA0235" w14:textId="77777777" w:rsidR="00B700EE" w:rsidRPr="0019455C" w:rsidRDefault="006539EA">
      <w:pPr>
        <w:spacing w:line="360" w:lineRule="auto"/>
        <w:rPr>
          <w:rFonts w:ascii="Calibri" w:eastAsia="Calibri" w:hAnsi="Calibri" w:cs="Calibri"/>
        </w:rPr>
      </w:pPr>
      <w:r w:rsidRPr="0019455C">
        <w:rPr>
          <w:rFonts w:ascii="Calibri" w:eastAsia="Calibri" w:hAnsi="Calibri" w:cs="Calibri"/>
        </w:rPr>
        <w:t>This quote highlights that while the FRAME video is unable to contain as much information as Medscape, it serves as a vehicle for patients to share their experiences living with the condition. Another participant described how the videos did not contain enough stories about family challenges and negative experiences in society.</w:t>
      </w:r>
    </w:p>
    <w:p w14:paraId="1F636A92" w14:textId="77777777" w:rsidR="00B700EE" w:rsidRPr="0019455C" w:rsidRDefault="006539EA">
      <w:pPr>
        <w:ind w:left="720"/>
        <w:rPr>
          <w:rFonts w:ascii="Calibri" w:eastAsia="Calibri" w:hAnsi="Calibri" w:cs="Calibri"/>
        </w:rPr>
      </w:pPr>
      <w:r w:rsidRPr="0019455C">
        <w:rPr>
          <w:rFonts w:ascii="Calibri" w:eastAsia="Calibri" w:hAnsi="Calibri" w:cs="Calibri"/>
        </w:rPr>
        <w:t>“I would have liked to see the full picture of how the syndrome affects families and how these kids are treated in school and society. I understand that the video is intended to be optimistic, but I would have liked to hear more of how much some families struggled to care for the child with this syndrome, especially when there are other children in the family to pay attention to as well. I also wonder how often these children are mistreated in school and in society.”</w:t>
      </w:r>
    </w:p>
    <w:p w14:paraId="43FC292C" w14:textId="77777777" w:rsidR="00B700EE" w:rsidRPr="0019455C" w:rsidRDefault="00B700EE">
      <w:pPr>
        <w:ind w:left="720"/>
        <w:rPr>
          <w:rFonts w:ascii="Calibri" w:eastAsia="Calibri" w:hAnsi="Calibri" w:cs="Calibri"/>
        </w:rPr>
      </w:pPr>
    </w:p>
    <w:p w14:paraId="3BC4576C" w14:textId="77777777" w:rsidR="00B700EE" w:rsidRPr="0019455C" w:rsidRDefault="006539EA">
      <w:pPr>
        <w:spacing w:line="360" w:lineRule="auto"/>
        <w:rPr>
          <w:rFonts w:ascii="Calibri" w:eastAsia="Calibri" w:hAnsi="Calibri" w:cs="Calibri"/>
          <w:b/>
        </w:rPr>
      </w:pPr>
      <w:r w:rsidRPr="0019455C">
        <w:rPr>
          <w:rFonts w:ascii="Calibri" w:eastAsia="Calibri" w:hAnsi="Calibri" w:cs="Calibri"/>
        </w:rPr>
        <w:t>A small number of participants mentioned that the FRAME videos should have included more text slides (n=2), more visual aids for hallmark characteristics (n=3) and the involvement of a health professional (n=5).</w:t>
      </w:r>
    </w:p>
    <w:p w14:paraId="765AAD49" w14:textId="77777777" w:rsidR="00B700EE" w:rsidRPr="0019455C" w:rsidRDefault="006539EA">
      <w:pPr>
        <w:spacing w:line="360" w:lineRule="auto"/>
        <w:jc w:val="center"/>
        <w:rPr>
          <w:rFonts w:ascii="Calibri" w:eastAsia="Calibri" w:hAnsi="Calibri" w:cs="Calibri"/>
          <w:b/>
        </w:rPr>
      </w:pPr>
      <w:r w:rsidRPr="0019455C">
        <w:rPr>
          <w:rFonts w:ascii="Calibri" w:eastAsia="Calibri" w:hAnsi="Calibri" w:cs="Calibri"/>
          <w:b/>
        </w:rPr>
        <w:t>DISCUSSION</w:t>
      </w:r>
    </w:p>
    <w:p w14:paraId="0FB6CEAC" w14:textId="57C1402F" w:rsidR="00B700EE" w:rsidRPr="0019455C" w:rsidRDefault="006539EA">
      <w:pPr>
        <w:spacing w:line="360" w:lineRule="auto"/>
        <w:ind w:firstLine="720"/>
        <w:rPr>
          <w:rFonts w:ascii="Calibri" w:eastAsia="Calibri" w:hAnsi="Calibri" w:cs="Calibri"/>
        </w:rPr>
      </w:pPr>
      <w:r w:rsidRPr="0019455C">
        <w:rPr>
          <w:rFonts w:ascii="Calibri" w:eastAsia="Calibri" w:hAnsi="Calibri" w:cs="Calibri"/>
        </w:rPr>
        <w:t>There is a lack of research comparing the effectiveness of digital storytelling with traditional medical education methods. Our study is one of the first to explore the impact that an online medical education</w:t>
      </w:r>
      <w:r w:rsidR="00DD5735">
        <w:rPr>
          <w:rFonts w:ascii="Calibri" w:eastAsia="Calibri" w:hAnsi="Calibri" w:cs="Calibri"/>
        </w:rPr>
        <w:t xml:space="preserve"> digital story telling</w:t>
      </w:r>
      <w:r w:rsidRPr="0019455C">
        <w:rPr>
          <w:rFonts w:ascii="Calibri" w:eastAsia="Calibri" w:hAnsi="Calibri" w:cs="Calibri"/>
        </w:rPr>
        <w:t xml:space="preserve"> tool has on medical students’ attitudes towards individuals with disability.  The FRAME library of videos and photographic galleries is unique because it is an online, multimedia resource that designates people with genetic conditions and their caregivers as the educators for healthcare students and professionals.  Each film is designed to increase understanding of the featured genetic, physical, intellectual and/or behavioral aspects of different conditions. In this study, we used the Attitudes to Disabilities Scale (ADS) to measure medical students’ attitudes before and after watching one of two FRAME videos about either 22q11.2 deletion syndrome or familial </w:t>
      </w:r>
      <w:r w:rsidRPr="0019455C">
        <w:rPr>
          <w:rFonts w:ascii="Calibri" w:eastAsia="Calibri" w:hAnsi="Calibri" w:cs="Calibri"/>
        </w:rPr>
        <w:lastRenderedPageBreak/>
        <w:t xml:space="preserve">dysautonomia. Additionally, we asked participants to complete a video evaluation survey to investigate their preferences for Medscape versus FRAME.  Another purpose of the video evaluation was to assess how effective FRAME videos are for helping viewers understand the experiences of living with disability. </w:t>
      </w:r>
    </w:p>
    <w:p w14:paraId="7323476A" w14:textId="02F3C7E2" w:rsidR="00B700EE" w:rsidRPr="0019455C" w:rsidRDefault="006539EA">
      <w:pPr>
        <w:spacing w:line="360" w:lineRule="auto"/>
        <w:ind w:firstLine="720"/>
        <w:rPr>
          <w:rFonts w:ascii="Calibri" w:eastAsia="Calibri" w:hAnsi="Calibri" w:cs="Calibri"/>
        </w:rPr>
      </w:pPr>
      <w:r w:rsidRPr="0019455C">
        <w:rPr>
          <w:rFonts w:ascii="Calibri" w:eastAsia="Calibri" w:hAnsi="Calibri" w:cs="Calibri"/>
        </w:rPr>
        <w:t>Our findings suggest th</w:t>
      </w:r>
      <w:r w:rsidR="00DD5735">
        <w:rPr>
          <w:rFonts w:ascii="Calibri" w:eastAsia="Calibri" w:hAnsi="Calibri" w:cs="Calibri"/>
        </w:rPr>
        <w:t>at by watching</w:t>
      </w:r>
      <w:r w:rsidRPr="0019455C">
        <w:rPr>
          <w:rFonts w:ascii="Calibri" w:eastAsia="Calibri" w:hAnsi="Calibri" w:cs="Calibri"/>
        </w:rPr>
        <w:t xml:space="preserve"> FRAME videos</w:t>
      </w:r>
      <w:r w:rsidR="00DD5735">
        <w:rPr>
          <w:rFonts w:ascii="Calibri" w:eastAsia="Calibri" w:hAnsi="Calibri" w:cs="Calibri"/>
        </w:rPr>
        <w:t>, medical students</w:t>
      </w:r>
      <w:r w:rsidRPr="0019455C">
        <w:rPr>
          <w:rFonts w:ascii="Calibri" w:eastAsia="Calibri" w:hAnsi="Calibri" w:cs="Calibri"/>
        </w:rPr>
        <w:t xml:space="preserve"> attitude</w:t>
      </w:r>
      <w:ins w:id="1" w:author="Anne Greb" w:date="2017-05-06T14:36:00Z">
        <w:r w:rsidR="00DD5735">
          <w:rPr>
            <w:rFonts w:ascii="Calibri" w:eastAsia="Calibri" w:hAnsi="Calibri" w:cs="Calibri"/>
          </w:rPr>
          <w:t>s</w:t>
        </w:r>
      </w:ins>
      <w:r w:rsidRPr="0019455C">
        <w:rPr>
          <w:rFonts w:ascii="Calibri" w:eastAsia="Calibri" w:hAnsi="Calibri" w:cs="Calibri"/>
        </w:rPr>
        <w:t xml:space="preserve"> towards individuals with disability</w:t>
      </w:r>
      <w:r w:rsidR="00DD5735">
        <w:rPr>
          <w:rFonts w:ascii="Calibri" w:eastAsia="Calibri" w:hAnsi="Calibri" w:cs="Calibri"/>
        </w:rPr>
        <w:t xml:space="preserve"> are significantly improved</w:t>
      </w:r>
      <w:r w:rsidRPr="0019455C">
        <w:rPr>
          <w:rFonts w:ascii="Calibri" w:eastAsia="Calibri" w:hAnsi="Calibri" w:cs="Calibri"/>
        </w:rPr>
        <w:t xml:space="preserve">. In both the FD and 22q11.2 DS groups, there were favorable attitude changes in three out of the four statements in the “positive gains” category of the ADS pre and post video. These three statements investigate participants’ attitudes about whether having 22q11.2 DS or FD makes someone a stronger, wiser and more determined person. This subscale is unique because it explicitly reflects positive gains in relation to self and to others that may be a surprise about disability (Power &amp; Green, 2010).  Literature demonstrates that the disabilities community faces stigma, stereotypes, prejudiced attitudes and institutional barriers in health care (Brown et al., 2010; Eddy &amp; Robey, 2005; Woodward, L. et al., 2012). </w:t>
      </w:r>
    </w:p>
    <w:p w14:paraId="2B77B0C9" w14:textId="6A90778A" w:rsidR="00B700EE" w:rsidRPr="0019455C" w:rsidRDefault="006539EA">
      <w:pPr>
        <w:spacing w:line="360" w:lineRule="auto"/>
        <w:ind w:firstLine="720"/>
        <w:rPr>
          <w:rFonts w:ascii="Calibri" w:eastAsia="Calibri" w:hAnsi="Calibri" w:cs="Calibri"/>
        </w:rPr>
      </w:pPr>
      <w:r w:rsidRPr="0019455C">
        <w:rPr>
          <w:rFonts w:ascii="Calibri" w:eastAsia="Calibri" w:hAnsi="Calibri" w:cs="Calibri"/>
        </w:rPr>
        <w:t xml:space="preserve">There were more significant and favorable attitude </w:t>
      </w:r>
      <w:r w:rsidR="00B03C5D">
        <w:rPr>
          <w:rFonts w:ascii="Calibri" w:eastAsia="Calibri" w:hAnsi="Calibri" w:cs="Calibri"/>
        </w:rPr>
        <w:t xml:space="preserve">subscale </w:t>
      </w:r>
      <w:r w:rsidRPr="0019455C">
        <w:rPr>
          <w:rFonts w:ascii="Calibri" w:eastAsia="Calibri" w:hAnsi="Calibri" w:cs="Calibri"/>
        </w:rPr>
        <w:t>changes for the 22q11.2 DS group than for the FD group. In the 22q11.2 DS group, there were positive attitude changes for three out of the four statements in the inclusion, discrimination and positive gains subscales. Notably, in the inclusion subscale, participants went from agree to between disagree and uncertain for the statement “people with 22q11.2 deletion syndrome have problems getting engaged in society”. This significant improvement may be explained by the video’s emphasis on highlighting the story of patients that went on to become successful college students. There were positive changes for the 22q11.2 DS group in two out of the four statements in the subscale which highlights attitudes about current and future hopes</w:t>
      </w:r>
      <w:ins w:id="2" w:author="Anne Greb" w:date="2017-05-06T14:38:00Z">
        <w:r w:rsidR="00DD5735">
          <w:rPr>
            <w:rFonts w:ascii="Calibri" w:eastAsia="Calibri" w:hAnsi="Calibri" w:cs="Calibri"/>
            <w:b/>
          </w:rPr>
          <w:t>.</w:t>
        </w:r>
      </w:ins>
      <w:r w:rsidRPr="0019455C">
        <w:rPr>
          <w:rFonts w:ascii="Calibri" w:eastAsia="Calibri" w:hAnsi="Calibri" w:cs="Calibri"/>
          <w:b/>
        </w:rPr>
        <w:t xml:space="preserve"> </w:t>
      </w:r>
      <w:r w:rsidR="00DD5735">
        <w:rPr>
          <w:rFonts w:ascii="Calibri" w:eastAsia="Calibri" w:hAnsi="Calibri" w:cs="Calibri"/>
        </w:rPr>
        <w:t>T</w:t>
      </w:r>
      <w:r w:rsidRPr="0019455C">
        <w:rPr>
          <w:rFonts w:ascii="Calibri" w:eastAsia="Calibri" w:hAnsi="Calibri" w:cs="Calibri"/>
        </w:rPr>
        <w:t xml:space="preserve">his FRAME video did not discuss topics related to sex which may explain the lack of significant improvement in attitude for the statement “Sex should not be discussed with people with 22q11.2 deletion syndrome”. </w:t>
      </w:r>
    </w:p>
    <w:p w14:paraId="29C5CB7D" w14:textId="59D6520D" w:rsidR="00B700EE" w:rsidRPr="0019455C" w:rsidRDefault="006539EA">
      <w:pPr>
        <w:spacing w:line="360" w:lineRule="auto"/>
        <w:ind w:firstLine="720"/>
        <w:rPr>
          <w:rFonts w:ascii="Calibri" w:eastAsia="Calibri" w:hAnsi="Calibri" w:cs="Calibri"/>
        </w:rPr>
      </w:pPr>
      <w:r w:rsidRPr="0019455C">
        <w:rPr>
          <w:rFonts w:ascii="Calibri" w:eastAsia="Calibri" w:hAnsi="Calibri" w:cs="Calibri"/>
        </w:rPr>
        <w:t xml:space="preserve">For the FD group, there were favorable attitude changes in three out of four statements in only one subscale of the ADS. </w:t>
      </w:r>
      <w:r w:rsidR="00B03C5D">
        <w:rPr>
          <w:rFonts w:ascii="Calibri" w:eastAsia="Calibri" w:hAnsi="Calibri" w:cs="Calibri"/>
        </w:rPr>
        <w:t xml:space="preserve">The change in total ADS score was significant indicating overall attitudes towards FD were improved. </w:t>
      </w:r>
      <w:r w:rsidRPr="0019455C">
        <w:rPr>
          <w:rFonts w:ascii="Calibri" w:eastAsia="Calibri" w:hAnsi="Calibri" w:cs="Calibri"/>
        </w:rPr>
        <w:t xml:space="preserve">There may be several explanations </w:t>
      </w:r>
      <w:r w:rsidRPr="0019455C">
        <w:rPr>
          <w:rFonts w:ascii="Calibri" w:eastAsia="Calibri" w:hAnsi="Calibri" w:cs="Calibri"/>
        </w:rPr>
        <w:lastRenderedPageBreak/>
        <w:t>for th</w:t>
      </w:r>
      <w:r w:rsidR="00B03C5D">
        <w:rPr>
          <w:rFonts w:ascii="Calibri" w:eastAsia="Calibri" w:hAnsi="Calibri" w:cs="Calibri"/>
        </w:rPr>
        <w:t>e</w:t>
      </w:r>
      <w:r w:rsidRPr="0019455C">
        <w:rPr>
          <w:rFonts w:ascii="Calibri" w:eastAsia="Calibri" w:hAnsi="Calibri" w:cs="Calibri"/>
        </w:rPr>
        <w:t xml:space="preserve"> difference</w:t>
      </w:r>
      <w:r w:rsidR="00B03C5D">
        <w:rPr>
          <w:rFonts w:ascii="Calibri" w:eastAsia="Calibri" w:hAnsi="Calibri" w:cs="Calibri"/>
        </w:rPr>
        <w:t xml:space="preserve"> in subscale scores</w:t>
      </w:r>
      <w:r w:rsidRPr="0019455C">
        <w:rPr>
          <w:rFonts w:ascii="Calibri" w:eastAsia="Calibri" w:hAnsi="Calibri" w:cs="Calibri"/>
        </w:rPr>
        <w:t xml:space="preserve"> between the </w:t>
      </w:r>
      <w:r w:rsidR="00B03C5D">
        <w:rPr>
          <w:rFonts w:ascii="Calibri" w:eastAsia="Calibri" w:hAnsi="Calibri" w:cs="Calibri"/>
        </w:rPr>
        <w:t>FD and 21q11.2 DS groups</w:t>
      </w:r>
      <w:r w:rsidRPr="0019455C">
        <w:rPr>
          <w:rFonts w:ascii="Calibri" w:eastAsia="Calibri" w:hAnsi="Calibri" w:cs="Calibri"/>
        </w:rPr>
        <w:t xml:space="preserve">. The participants in the FD videos presented with more noticeable physical differences and speech impediments. It is possible the FRAME video in isolation may not be enough to improve ADS scores in all the subscales for more severe disabilities. </w:t>
      </w:r>
      <w:r w:rsidR="00B03C5D">
        <w:rPr>
          <w:rFonts w:ascii="Calibri" w:eastAsia="Calibri" w:hAnsi="Calibri" w:cs="Calibri"/>
        </w:rPr>
        <w:t xml:space="preserve">A previous </w:t>
      </w:r>
      <w:r w:rsidR="00DD5735">
        <w:rPr>
          <w:rFonts w:ascii="Calibri" w:eastAsia="Calibri" w:hAnsi="Calibri" w:cs="Calibri"/>
        </w:rPr>
        <w:t>study</w:t>
      </w:r>
      <w:r w:rsidRPr="0019455C">
        <w:rPr>
          <w:rFonts w:ascii="Calibri" w:eastAsia="Calibri" w:hAnsi="Calibri" w:cs="Calibri"/>
        </w:rPr>
        <w:t xml:space="preserve"> </w:t>
      </w:r>
      <w:r w:rsidR="00DD5735">
        <w:rPr>
          <w:rFonts w:ascii="Calibri" w:eastAsia="Calibri" w:hAnsi="Calibri" w:cs="Calibri"/>
        </w:rPr>
        <w:t>suggests</w:t>
      </w:r>
      <w:r w:rsidR="00DD5735" w:rsidRPr="0019455C">
        <w:rPr>
          <w:rFonts w:ascii="Calibri" w:eastAsia="Calibri" w:hAnsi="Calibri" w:cs="Calibri"/>
        </w:rPr>
        <w:t xml:space="preserve"> </w:t>
      </w:r>
      <w:r w:rsidRPr="0019455C">
        <w:rPr>
          <w:rFonts w:ascii="Calibri" w:eastAsia="Calibri" w:hAnsi="Calibri" w:cs="Calibri"/>
        </w:rPr>
        <w:t xml:space="preserve">that using digital storytelling </w:t>
      </w:r>
      <w:r w:rsidR="00DD5735">
        <w:rPr>
          <w:rFonts w:ascii="Calibri" w:eastAsia="Calibri" w:hAnsi="Calibri" w:cs="Calibri"/>
        </w:rPr>
        <w:t>i</w:t>
      </w:r>
      <w:r w:rsidRPr="0019455C">
        <w:rPr>
          <w:rFonts w:ascii="Calibri" w:eastAsia="Calibri" w:hAnsi="Calibri" w:cs="Calibri"/>
        </w:rPr>
        <w:t>s a key</w:t>
      </w:r>
      <w:r w:rsidR="00DD5735">
        <w:rPr>
          <w:rFonts w:ascii="Calibri" w:eastAsia="Calibri" w:hAnsi="Calibri" w:cs="Calibri"/>
        </w:rPr>
        <w:t>, but not sole</w:t>
      </w:r>
      <w:r w:rsidRPr="0019455C">
        <w:rPr>
          <w:rFonts w:ascii="Calibri" w:eastAsia="Calibri" w:hAnsi="Calibri" w:cs="Calibri"/>
        </w:rPr>
        <w:t xml:space="preserve"> component within a clinical training module </w:t>
      </w:r>
      <w:r w:rsidR="00B03C5D">
        <w:rPr>
          <w:rFonts w:ascii="Calibri" w:eastAsia="Calibri" w:hAnsi="Calibri" w:cs="Calibri"/>
        </w:rPr>
        <w:t>designed</w:t>
      </w:r>
      <w:r w:rsidRPr="0019455C">
        <w:rPr>
          <w:rFonts w:ascii="Calibri" w:eastAsia="Calibri" w:hAnsi="Calibri" w:cs="Calibri"/>
        </w:rPr>
        <w:t xml:space="preserve"> to improv</w:t>
      </w:r>
      <w:r w:rsidR="00B03C5D">
        <w:rPr>
          <w:rFonts w:ascii="Calibri" w:eastAsia="Calibri" w:hAnsi="Calibri" w:cs="Calibri"/>
        </w:rPr>
        <w:t>e</w:t>
      </w:r>
      <w:r w:rsidRPr="0019455C">
        <w:rPr>
          <w:rFonts w:ascii="Calibri" w:eastAsia="Calibri" w:hAnsi="Calibri" w:cs="Calibri"/>
        </w:rPr>
        <w:t xml:space="preserve"> knowledge, attitudes and comfort levels when caring for patients with disabilities</w:t>
      </w:r>
      <w:r w:rsidR="00DD5735">
        <w:rPr>
          <w:rFonts w:ascii="Calibri" w:eastAsia="Calibri" w:hAnsi="Calibri" w:cs="Calibri"/>
        </w:rPr>
        <w:t xml:space="preserve"> </w:t>
      </w:r>
      <w:r w:rsidRPr="0019455C">
        <w:rPr>
          <w:rFonts w:ascii="Calibri" w:eastAsia="Calibri" w:hAnsi="Calibri" w:cs="Calibri"/>
        </w:rPr>
        <w:t>(Woodward, L. et al., 2012). Additional confounding factors</w:t>
      </w:r>
      <w:r w:rsidR="00B03C5D">
        <w:rPr>
          <w:rFonts w:ascii="Calibri" w:eastAsia="Calibri" w:hAnsi="Calibri" w:cs="Calibri"/>
        </w:rPr>
        <w:t xml:space="preserve"> when comparing results between the two conditions</w:t>
      </w:r>
      <w:r w:rsidRPr="0019455C">
        <w:rPr>
          <w:rFonts w:ascii="Calibri" w:eastAsia="Calibri" w:hAnsi="Calibri" w:cs="Calibri"/>
        </w:rPr>
        <w:t xml:space="preserve"> include differences in video production and prior </w:t>
      </w:r>
      <w:r w:rsidR="00B03C5D">
        <w:rPr>
          <w:rFonts w:ascii="Calibri" w:eastAsia="Calibri" w:hAnsi="Calibri" w:cs="Calibri"/>
        </w:rPr>
        <w:t xml:space="preserve">student </w:t>
      </w:r>
      <w:r w:rsidRPr="0019455C">
        <w:rPr>
          <w:rFonts w:ascii="Calibri" w:eastAsia="Calibri" w:hAnsi="Calibri" w:cs="Calibri"/>
        </w:rPr>
        <w:t xml:space="preserve">exposures to disability training. It is important to note that even though there were less significant changes in the ADS scores for the FD group, 100% of participants agreed this FRAME video provided insight into the lives of individuals with disabilities and 24 participants (85.7%) agreed or strongly agreed that they would feel comfortable being involved in caring for someone with FD. To better understand the different results between the two conditions, a future study could be done in which one individual watches two FRAME videos and the changes in ADS scores for each video are compared.  This approach would likely reduce the confounding factors related to different individuals watching different videos. </w:t>
      </w:r>
    </w:p>
    <w:p w14:paraId="241C444B" w14:textId="77777777" w:rsidR="00B700EE" w:rsidRPr="0019455C" w:rsidRDefault="006539EA">
      <w:pPr>
        <w:spacing w:line="360" w:lineRule="auto"/>
        <w:rPr>
          <w:rFonts w:ascii="Calibri" w:eastAsia="Calibri" w:hAnsi="Calibri" w:cs="Calibri"/>
        </w:rPr>
      </w:pPr>
      <w:r w:rsidRPr="0019455C">
        <w:rPr>
          <w:rFonts w:ascii="Calibri" w:eastAsia="Calibri" w:hAnsi="Calibri" w:cs="Calibri"/>
        </w:rPr>
        <w:tab/>
        <w:t xml:space="preserve">Another significant finding is 89% of students identified the need for exposure to multiple learning modes (audio, text and visual) for maximum absorption of knowledge. This finding is consistent with literature that suggests digital storytelling and technology prompt deeper learning and knowledge retention (Alessie &amp; Trollip, 2001; Nowaczyk, 2012; Sandars, Murray, &amp; Pellow, 2008; Smeda, Dakich, &amp; Sharda, 2014). Similarly, when asked to explain why participants picked FRAME as their preferred learning approach, the answers were focused around themes of visual imagery, auditory experience of hearing stories and video organization.  The majority of participants agreed that the FRAME video would be remembered in the future (86% for 22q11.2 DS, 89% for FD) and there is a majority preference for FRAME over Medscape. </w:t>
      </w:r>
    </w:p>
    <w:p w14:paraId="6B74A877" w14:textId="77777777" w:rsidR="00B700EE" w:rsidRPr="0019455C" w:rsidRDefault="006539EA">
      <w:pPr>
        <w:spacing w:line="360" w:lineRule="auto"/>
        <w:rPr>
          <w:rFonts w:ascii="Calibri" w:eastAsia="Calibri" w:hAnsi="Calibri" w:cs="Calibri"/>
          <w:b/>
        </w:rPr>
      </w:pPr>
      <w:bookmarkStart w:id="3" w:name="_b71743l0nkds" w:colFirst="0" w:colLast="0"/>
      <w:bookmarkEnd w:id="3"/>
      <w:r w:rsidRPr="0019455C">
        <w:rPr>
          <w:rFonts w:ascii="Calibri" w:eastAsia="Calibri" w:hAnsi="Calibri" w:cs="Calibri"/>
          <w:b/>
        </w:rPr>
        <w:t>Strengths and Limitations of the Study</w:t>
      </w:r>
    </w:p>
    <w:p w14:paraId="756FD869" w14:textId="77777777" w:rsidR="00B700EE" w:rsidRPr="0019455C" w:rsidRDefault="006539EA">
      <w:pPr>
        <w:spacing w:line="360" w:lineRule="auto"/>
        <w:ind w:firstLine="720"/>
        <w:rPr>
          <w:rFonts w:ascii="Calibri" w:eastAsia="Calibri" w:hAnsi="Calibri" w:cs="Calibri"/>
        </w:rPr>
      </w:pPr>
      <w:bookmarkStart w:id="4" w:name="_hje07i1opecb" w:colFirst="0" w:colLast="0"/>
      <w:bookmarkEnd w:id="4"/>
      <w:r w:rsidRPr="0019455C">
        <w:rPr>
          <w:rFonts w:ascii="Calibri" w:eastAsia="Calibri" w:hAnsi="Calibri" w:cs="Calibri"/>
        </w:rPr>
        <w:t xml:space="preserve"> We used an established and validated self-report scale for attitude changes and </w:t>
      </w:r>
      <w:r w:rsidRPr="0019455C">
        <w:rPr>
          <w:rFonts w:ascii="Calibri" w:eastAsia="Calibri" w:hAnsi="Calibri" w:cs="Calibri"/>
        </w:rPr>
        <w:lastRenderedPageBreak/>
        <w:t>qualitative surveys. Our mixed method approach can be considered a strength of this study. Additionally, our sample included 4</w:t>
      </w:r>
      <w:r w:rsidRPr="0019455C">
        <w:rPr>
          <w:rFonts w:ascii="Calibri" w:eastAsia="Calibri" w:hAnsi="Calibri" w:cs="Calibri"/>
          <w:vertAlign w:val="superscript"/>
        </w:rPr>
        <w:t>th</w:t>
      </w:r>
      <w:r w:rsidRPr="0019455C">
        <w:rPr>
          <w:rFonts w:ascii="Calibri" w:eastAsia="Calibri" w:hAnsi="Calibri" w:cs="Calibri"/>
        </w:rPr>
        <w:t xml:space="preserve"> year medical students from three different schools to create a more representative sample. </w:t>
      </w:r>
    </w:p>
    <w:p w14:paraId="5ECE25A9" w14:textId="6E6A4D3A" w:rsidR="00B700EE" w:rsidRPr="0019455C" w:rsidRDefault="00D77AA3">
      <w:pPr>
        <w:spacing w:line="360" w:lineRule="auto"/>
        <w:ind w:firstLine="720"/>
        <w:rPr>
          <w:rFonts w:ascii="Calibri" w:eastAsia="Calibri" w:hAnsi="Calibri" w:cs="Calibri"/>
        </w:rPr>
      </w:pPr>
      <w:bookmarkStart w:id="5" w:name="_vi05ye56ycik" w:colFirst="0" w:colLast="0"/>
      <w:bookmarkEnd w:id="5"/>
      <w:r>
        <w:rPr>
          <w:rFonts w:ascii="Calibri" w:eastAsia="Calibri" w:hAnsi="Calibri" w:cs="Calibri"/>
        </w:rPr>
        <w:t>One</w:t>
      </w:r>
      <w:r w:rsidR="006539EA" w:rsidRPr="0019455C">
        <w:rPr>
          <w:rFonts w:ascii="Calibri" w:eastAsia="Calibri" w:hAnsi="Calibri" w:cs="Calibri"/>
        </w:rPr>
        <w:t xml:space="preserve"> limitation of this study is</w:t>
      </w:r>
      <w:r w:rsidR="00D27049">
        <w:rPr>
          <w:rFonts w:ascii="Calibri" w:eastAsia="Calibri" w:hAnsi="Calibri" w:cs="Calibri"/>
        </w:rPr>
        <w:t xml:space="preserve"> we only evaluated </w:t>
      </w:r>
      <w:r>
        <w:rPr>
          <w:rFonts w:ascii="Calibri" w:eastAsia="Calibri" w:hAnsi="Calibri" w:cs="Calibri"/>
        </w:rPr>
        <w:t xml:space="preserve">two FRAME videos on two genetic conditions. Future studies can be done to analyze attitude changes for more FRAME videos on different conditions. </w:t>
      </w:r>
      <w:r w:rsidR="006539EA" w:rsidRPr="0019455C">
        <w:rPr>
          <w:rFonts w:ascii="Calibri" w:eastAsia="Calibri" w:hAnsi="Calibri" w:cs="Calibri"/>
        </w:rPr>
        <w:t xml:space="preserve">Additionally, baseline exposure to the genetic condition and prior disabilities training in medical school were not assessed to avoid excess participant burden. </w:t>
      </w:r>
      <w:r w:rsidR="006539EA" w:rsidRPr="00D77AA3">
        <w:rPr>
          <w:rFonts w:ascii="Calibri" w:eastAsia="Calibri" w:hAnsi="Calibri" w:cs="Calibri"/>
        </w:rPr>
        <w:t>Lastly,</w:t>
      </w:r>
      <w:r w:rsidR="006539EA" w:rsidRPr="0019455C">
        <w:rPr>
          <w:rFonts w:ascii="Calibri" w:eastAsia="Calibri" w:hAnsi="Calibri" w:cs="Calibri"/>
          <w:b/>
        </w:rPr>
        <w:t xml:space="preserve"> </w:t>
      </w:r>
      <w:r w:rsidR="006539EA" w:rsidRPr="0019455C">
        <w:rPr>
          <w:rFonts w:ascii="Calibri" w:eastAsia="Calibri" w:hAnsi="Calibri" w:cs="Calibri"/>
        </w:rPr>
        <w:t xml:space="preserve">our study uses self-reported data to explore the effectiveness of digital storytelling as a supplementary learning tool. A future study could compare FRAME videos and traditional learning methods in medical school. </w:t>
      </w:r>
    </w:p>
    <w:p w14:paraId="2587A56E" w14:textId="77777777" w:rsidR="00B700EE" w:rsidRPr="0019455C" w:rsidRDefault="006539EA">
      <w:pPr>
        <w:spacing w:line="360" w:lineRule="auto"/>
        <w:rPr>
          <w:rFonts w:ascii="Calibri" w:eastAsia="Calibri" w:hAnsi="Calibri" w:cs="Calibri"/>
          <w:b/>
        </w:rPr>
      </w:pPr>
      <w:bookmarkStart w:id="6" w:name="_mqmtyd19n0ku" w:colFirst="0" w:colLast="0"/>
      <w:bookmarkEnd w:id="6"/>
      <w:r w:rsidRPr="0019455C">
        <w:rPr>
          <w:rFonts w:ascii="Calibri" w:eastAsia="Calibri" w:hAnsi="Calibri" w:cs="Calibri"/>
          <w:b/>
        </w:rPr>
        <w:t>Conclusion</w:t>
      </w:r>
    </w:p>
    <w:p w14:paraId="5FE2290D" w14:textId="450A852A" w:rsidR="00B700EE" w:rsidRPr="0019455C" w:rsidRDefault="006539EA">
      <w:pPr>
        <w:spacing w:line="360" w:lineRule="auto"/>
        <w:ind w:firstLine="720"/>
        <w:rPr>
          <w:rFonts w:ascii="Calibri" w:eastAsia="Calibri" w:hAnsi="Calibri" w:cs="Calibri"/>
        </w:rPr>
      </w:pPr>
      <w:r w:rsidRPr="0019455C">
        <w:rPr>
          <w:rFonts w:ascii="Calibri" w:eastAsia="Calibri" w:hAnsi="Calibri" w:cs="Calibri"/>
        </w:rPr>
        <w:t xml:space="preserve">The results of this study suggest the FRAME videos are unique and effective learning tools in medical education. Overall, the FRAME videos improved attitudes towards individuals with disabilities in both the groups. Additionally, medical students in this study expressed preferences for the FRAME video over a traditional text-based learning method such as Medscape.  These </w:t>
      </w:r>
      <w:r w:rsidR="00212663">
        <w:rPr>
          <w:rFonts w:ascii="Calibri" w:eastAsia="Calibri" w:hAnsi="Calibri" w:cs="Calibri"/>
        </w:rPr>
        <w:t>videos</w:t>
      </w:r>
      <w:r w:rsidR="00212663" w:rsidRPr="0019455C">
        <w:rPr>
          <w:rFonts w:ascii="Calibri" w:eastAsia="Calibri" w:hAnsi="Calibri" w:cs="Calibri"/>
        </w:rPr>
        <w:t xml:space="preserve"> </w:t>
      </w:r>
      <w:r w:rsidR="00212663">
        <w:rPr>
          <w:rFonts w:ascii="Calibri" w:eastAsia="Calibri" w:hAnsi="Calibri" w:cs="Calibri"/>
        </w:rPr>
        <w:t>are a</w:t>
      </w:r>
      <w:r w:rsidRPr="0019455C">
        <w:rPr>
          <w:rFonts w:ascii="Calibri" w:eastAsia="Calibri" w:hAnsi="Calibri" w:cs="Calibri"/>
        </w:rPr>
        <w:t xml:space="preserve"> response to the need for healthcare professionals and students to have exposure to genetic conditions and disabilities in the hopes they will be more comfortable providing these patients with medical care. Understanding the benefits and limitations of supplementary medical education tools will facilitate further development and research in digital storytelling as an important addition to health care education and training programs.</w:t>
      </w:r>
    </w:p>
    <w:p w14:paraId="024DCB7E" w14:textId="77777777" w:rsidR="00B700EE" w:rsidRPr="0019455C" w:rsidRDefault="00B700EE">
      <w:pPr>
        <w:spacing w:line="360" w:lineRule="auto"/>
        <w:rPr>
          <w:rFonts w:ascii="Calibri" w:eastAsia="Calibri" w:hAnsi="Calibri" w:cs="Calibri"/>
          <w:b/>
        </w:rPr>
      </w:pPr>
    </w:p>
    <w:p w14:paraId="7D84463C" w14:textId="77777777" w:rsidR="00B700EE" w:rsidRPr="0019455C" w:rsidRDefault="006539EA">
      <w:pPr>
        <w:spacing w:line="360" w:lineRule="auto"/>
        <w:jc w:val="center"/>
        <w:rPr>
          <w:rFonts w:ascii="Calibri" w:eastAsia="Calibri" w:hAnsi="Calibri" w:cs="Calibri"/>
        </w:rPr>
      </w:pPr>
      <w:r w:rsidRPr="0019455C">
        <w:rPr>
          <w:rFonts w:ascii="Calibri" w:eastAsia="Calibri" w:hAnsi="Calibri" w:cs="Calibri"/>
          <w:b/>
        </w:rPr>
        <w:t>ACKNOWLEDGMENTS</w:t>
      </w:r>
      <w:r w:rsidRPr="0019455C">
        <w:rPr>
          <w:rFonts w:ascii="Calibri" w:eastAsia="Calibri" w:hAnsi="Calibri" w:cs="Calibri"/>
        </w:rPr>
        <w:t xml:space="preserve"> </w:t>
      </w:r>
    </w:p>
    <w:p w14:paraId="5687651B" w14:textId="77777777" w:rsidR="00B700EE" w:rsidRPr="0019455C" w:rsidRDefault="006539EA">
      <w:pPr>
        <w:spacing w:line="360" w:lineRule="auto"/>
        <w:rPr>
          <w:rFonts w:ascii="Calibri" w:eastAsia="Calibri" w:hAnsi="Calibri" w:cs="Calibri"/>
        </w:rPr>
      </w:pPr>
      <w:r w:rsidRPr="0019455C">
        <w:rPr>
          <w:rFonts w:ascii="Calibri" w:eastAsia="Calibri" w:hAnsi="Calibri" w:cs="Calibri"/>
        </w:rPr>
        <w:t xml:space="preserve">I would like the acknowledge Anne Greb, Elizabeth Grossman and Rick Guidotti for their guidance and Dr. Michael Smith for his statistical consultation. </w:t>
      </w:r>
    </w:p>
    <w:p w14:paraId="233EB093" w14:textId="77777777" w:rsidR="00B700EE" w:rsidRPr="0019455C" w:rsidRDefault="00B700EE">
      <w:pPr>
        <w:spacing w:line="360" w:lineRule="auto"/>
        <w:rPr>
          <w:rFonts w:ascii="Calibri" w:eastAsia="Calibri" w:hAnsi="Calibri" w:cs="Calibri"/>
        </w:rPr>
      </w:pPr>
    </w:p>
    <w:p w14:paraId="3708C33B" w14:textId="77777777" w:rsidR="00B700EE" w:rsidRPr="0019455C" w:rsidRDefault="00B700EE">
      <w:pPr>
        <w:spacing w:line="360" w:lineRule="auto"/>
        <w:jc w:val="center"/>
        <w:rPr>
          <w:rFonts w:ascii="Calibri" w:eastAsia="Calibri" w:hAnsi="Calibri" w:cs="Calibri"/>
          <w:b/>
        </w:rPr>
      </w:pPr>
    </w:p>
    <w:p w14:paraId="0A07F8F4" w14:textId="77777777" w:rsidR="00147C39" w:rsidRDefault="00147C39">
      <w:pPr>
        <w:spacing w:line="360" w:lineRule="auto"/>
        <w:jc w:val="center"/>
        <w:rPr>
          <w:rFonts w:ascii="Calibri" w:eastAsia="Calibri" w:hAnsi="Calibri" w:cs="Calibri"/>
          <w:b/>
        </w:rPr>
      </w:pPr>
    </w:p>
    <w:p w14:paraId="6EE655F8" w14:textId="77777777" w:rsidR="00147C39" w:rsidRDefault="00147C39">
      <w:pPr>
        <w:spacing w:line="360" w:lineRule="auto"/>
        <w:jc w:val="center"/>
        <w:rPr>
          <w:rFonts w:ascii="Calibri" w:eastAsia="Calibri" w:hAnsi="Calibri" w:cs="Calibri"/>
          <w:b/>
        </w:rPr>
      </w:pPr>
    </w:p>
    <w:p w14:paraId="66368161" w14:textId="77777777" w:rsidR="00B700EE" w:rsidRPr="0019455C" w:rsidRDefault="006539EA">
      <w:pPr>
        <w:spacing w:line="360" w:lineRule="auto"/>
        <w:jc w:val="center"/>
        <w:rPr>
          <w:rFonts w:ascii="Calibri" w:eastAsia="Calibri" w:hAnsi="Calibri" w:cs="Calibri"/>
          <w:b/>
        </w:rPr>
      </w:pPr>
      <w:r w:rsidRPr="0019455C">
        <w:rPr>
          <w:rFonts w:ascii="Calibri" w:eastAsia="Calibri" w:hAnsi="Calibri" w:cs="Calibri"/>
          <w:b/>
        </w:rPr>
        <w:lastRenderedPageBreak/>
        <w:t>REFERENCES</w:t>
      </w:r>
    </w:p>
    <w:p w14:paraId="540E4300" w14:textId="77777777" w:rsidR="00B700EE" w:rsidRPr="0019455C" w:rsidRDefault="006539EA">
      <w:pPr>
        <w:spacing w:line="360" w:lineRule="auto"/>
        <w:ind w:left="480" w:hanging="480"/>
        <w:rPr>
          <w:rFonts w:ascii="Calibri" w:eastAsia="Calibri" w:hAnsi="Calibri" w:cs="Calibri"/>
        </w:rPr>
      </w:pPr>
      <w:r w:rsidRPr="0019455C">
        <w:rPr>
          <w:rFonts w:ascii="Calibri" w:eastAsia="Calibri" w:hAnsi="Calibri" w:cs="Calibri"/>
        </w:rPr>
        <w:t xml:space="preserve">Alessie, S., &amp; Trollip, R. (2001). </w:t>
      </w:r>
      <w:r w:rsidRPr="0019455C">
        <w:rPr>
          <w:rFonts w:ascii="Calibri" w:eastAsia="Calibri" w:hAnsi="Calibri" w:cs="Calibri"/>
          <w:i/>
        </w:rPr>
        <w:t>Multimedia for learning: Methods and development</w:t>
      </w:r>
      <w:r w:rsidRPr="0019455C">
        <w:rPr>
          <w:rFonts w:ascii="Calibri" w:eastAsia="Calibri" w:hAnsi="Calibri" w:cs="Calibri"/>
        </w:rPr>
        <w:t xml:space="preserve"> (3e ed.). Allyn &amp; Bacon.</w:t>
      </w:r>
    </w:p>
    <w:p w14:paraId="422D2BE5" w14:textId="77777777" w:rsidR="00B700EE" w:rsidRPr="0019455C" w:rsidRDefault="006539EA">
      <w:pPr>
        <w:spacing w:line="360" w:lineRule="auto"/>
        <w:ind w:left="480" w:hanging="480"/>
        <w:rPr>
          <w:rFonts w:ascii="Calibri" w:eastAsia="Calibri" w:hAnsi="Calibri" w:cs="Calibri"/>
        </w:rPr>
      </w:pPr>
      <w:r w:rsidRPr="0019455C">
        <w:rPr>
          <w:rFonts w:ascii="Calibri" w:eastAsia="Calibri" w:hAnsi="Calibri" w:cs="Calibri"/>
        </w:rPr>
        <w:t xml:space="preserve">Ali, A., Strydom, A., Williams, R., Williams, R., &amp; King, M. (2008). A measure of perceived stigma in people with intellectual disability. </w:t>
      </w:r>
      <w:r w:rsidRPr="0019455C">
        <w:rPr>
          <w:rFonts w:ascii="Calibri" w:eastAsia="Calibri" w:hAnsi="Calibri" w:cs="Calibri"/>
          <w:i/>
        </w:rPr>
        <w:t>British Journal of Psychiatry</w:t>
      </w:r>
      <w:r w:rsidRPr="0019455C">
        <w:rPr>
          <w:rFonts w:ascii="Calibri" w:eastAsia="Calibri" w:hAnsi="Calibri" w:cs="Calibri"/>
        </w:rPr>
        <w:t xml:space="preserve">, </w:t>
      </w:r>
      <w:r w:rsidRPr="0019455C">
        <w:rPr>
          <w:rFonts w:ascii="Calibri" w:eastAsia="Calibri" w:hAnsi="Calibri" w:cs="Calibri"/>
          <w:i/>
        </w:rPr>
        <w:t>193</w:t>
      </w:r>
      <w:r w:rsidRPr="0019455C">
        <w:rPr>
          <w:rFonts w:ascii="Calibri" w:eastAsia="Calibri" w:hAnsi="Calibri" w:cs="Calibri"/>
        </w:rPr>
        <w:t>, 410–415.</w:t>
      </w:r>
    </w:p>
    <w:p w14:paraId="59F9C250" w14:textId="77777777" w:rsidR="00B700EE" w:rsidRPr="0019455C" w:rsidRDefault="006539EA">
      <w:pPr>
        <w:spacing w:line="360" w:lineRule="auto"/>
        <w:ind w:left="480" w:hanging="480"/>
        <w:rPr>
          <w:rFonts w:ascii="Calibri" w:eastAsia="Calibri" w:hAnsi="Calibri" w:cs="Calibri"/>
        </w:rPr>
      </w:pPr>
      <w:r w:rsidRPr="0019455C">
        <w:rPr>
          <w:rFonts w:ascii="Calibri" w:eastAsia="Calibri" w:hAnsi="Calibri" w:cs="Calibri"/>
        </w:rPr>
        <w:t xml:space="preserve">Brown, R. S., Graham, C. L., Richeson, N., Wu, J., &amp; McDermott, S. (2010). Evaluation of medical student performance on objective structure clinical exams with standardized patients with and without disabilities. </w:t>
      </w:r>
      <w:r w:rsidRPr="0019455C">
        <w:rPr>
          <w:rFonts w:ascii="Calibri" w:eastAsia="Calibri" w:hAnsi="Calibri" w:cs="Calibri"/>
          <w:i/>
        </w:rPr>
        <w:t>Academic Medicine</w:t>
      </w:r>
      <w:r w:rsidRPr="0019455C">
        <w:rPr>
          <w:rFonts w:ascii="Calibri" w:eastAsia="Calibri" w:hAnsi="Calibri" w:cs="Calibri"/>
        </w:rPr>
        <w:t xml:space="preserve">, </w:t>
      </w:r>
      <w:r w:rsidRPr="0019455C">
        <w:rPr>
          <w:rFonts w:ascii="Calibri" w:eastAsia="Calibri" w:hAnsi="Calibri" w:cs="Calibri"/>
          <w:i/>
        </w:rPr>
        <w:t>85</w:t>
      </w:r>
      <w:r w:rsidRPr="0019455C">
        <w:rPr>
          <w:rFonts w:ascii="Calibri" w:eastAsia="Calibri" w:hAnsi="Calibri" w:cs="Calibri"/>
        </w:rPr>
        <w:t>(11), 1766–1771.</w:t>
      </w:r>
    </w:p>
    <w:p w14:paraId="5DA053E6" w14:textId="77777777" w:rsidR="00B700EE" w:rsidRPr="0019455C" w:rsidRDefault="006539EA">
      <w:pPr>
        <w:spacing w:line="360" w:lineRule="auto"/>
        <w:ind w:left="480" w:hanging="480"/>
        <w:rPr>
          <w:rFonts w:ascii="Calibri" w:eastAsia="Calibri" w:hAnsi="Calibri" w:cs="Calibri"/>
        </w:rPr>
      </w:pPr>
      <w:r w:rsidRPr="0019455C">
        <w:rPr>
          <w:rFonts w:ascii="Calibri" w:eastAsia="Calibri" w:hAnsi="Calibri" w:cs="Calibri"/>
        </w:rPr>
        <w:t>Cox, K. (2001). Stori es as case knowled g e : case knowl edge as stori es, 862–866.</w:t>
      </w:r>
    </w:p>
    <w:p w14:paraId="6ABF7A6A" w14:textId="77777777" w:rsidR="00B700EE" w:rsidRPr="0019455C" w:rsidRDefault="006539EA">
      <w:pPr>
        <w:spacing w:line="360" w:lineRule="auto"/>
        <w:ind w:left="480" w:hanging="480"/>
        <w:rPr>
          <w:rFonts w:ascii="Calibri" w:eastAsia="Calibri" w:hAnsi="Calibri" w:cs="Calibri"/>
        </w:rPr>
      </w:pPr>
      <w:r w:rsidRPr="0019455C">
        <w:rPr>
          <w:rFonts w:ascii="Calibri" w:eastAsia="Calibri" w:hAnsi="Calibri" w:cs="Calibri"/>
        </w:rPr>
        <w:t xml:space="preserve">Ditchman, N., Werner, S., Kosyluk, K., Jones, N., Elg, B., &amp; Corrigan, P. W. (2013). Stigma and intellectual disability: Potential application of mental illness research. </w:t>
      </w:r>
      <w:r w:rsidRPr="0019455C">
        <w:rPr>
          <w:rFonts w:ascii="Calibri" w:eastAsia="Calibri" w:hAnsi="Calibri" w:cs="Calibri"/>
          <w:i/>
        </w:rPr>
        <w:t>Rehabilitation Psychology</w:t>
      </w:r>
      <w:r w:rsidRPr="0019455C">
        <w:rPr>
          <w:rFonts w:ascii="Calibri" w:eastAsia="Calibri" w:hAnsi="Calibri" w:cs="Calibri"/>
        </w:rPr>
        <w:t xml:space="preserve">, </w:t>
      </w:r>
      <w:r w:rsidRPr="0019455C">
        <w:rPr>
          <w:rFonts w:ascii="Calibri" w:eastAsia="Calibri" w:hAnsi="Calibri" w:cs="Calibri"/>
          <w:i/>
        </w:rPr>
        <w:t>58</w:t>
      </w:r>
      <w:r w:rsidRPr="0019455C">
        <w:rPr>
          <w:rFonts w:ascii="Calibri" w:eastAsia="Calibri" w:hAnsi="Calibri" w:cs="Calibri"/>
        </w:rPr>
        <w:t>(2), 206–216. http://doi.org/10.1037/a0032466</w:t>
      </w:r>
    </w:p>
    <w:p w14:paraId="4EC828DF" w14:textId="77777777" w:rsidR="00B700EE" w:rsidRPr="0019455C" w:rsidRDefault="006539EA">
      <w:pPr>
        <w:spacing w:line="360" w:lineRule="auto"/>
        <w:ind w:left="480" w:hanging="480"/>
        <w:rPr>
          <w:rFonts w:ascii="Calibri" w:eastAsia="Calibri" w:hAnsi="Calibri" w:cs="Calibri"/>
        </w:rPr>
      </w:pPr>
      <w:r w:rsidRPr="0019455C">
        <w:rPr>
          <w:rFonts w:ascii="Calibri" w:eastAsia="Calibri" w:hAnsi="Calibri" w:cs="Calibri"/>
        </w:rPr>
        <w:t xml:space="preserve">Eddy, G. E., &amp; Robey, K. L. (2005). Considering the culture of disability in cultural competence education. </w:t>
      </w:r>
      <w:r w:rsidRPr="0019455C">
        <w:rPr>
          <w:rFonts w:ascii="Calibri" w:eastAsia="Calibri" w:hAnsi="Calibri" w:cs="Calibri"/>
          <w:i/>
        </w:rPr>
        <w:t>Academic Medicine,</w:t>
      </w:r>
      <w:r w:rsidRPr="0019455C">
        <w:rPr>
          <w:rFonts w:ascii="Calibri" w:eastAsia="Calibri" w:hAnsi="Calibri" w:cs="Calibri"/>
        </w:rPr>
        <w:t xml:space="preserve"> </w:t>
      </w:r>
      <w:r w:rsidRPr="0019455C">
        <w:rPr>
          <w:rFonts w:ascii="Calibri" w:eastAsia="Calibri" w:hAnsi="Calibri" w:cs="Calibri"/>
          <w:i/>
        </w:rPr>
        <w:t>80</w:t>
      </w:r>
      <w:r w:rsidRPr="0019455C">
        <w:rPr>
          <w:rFonts w:ascii="Calibri" w:eastAsia="Calibri" w:hAnsi="Calibri" w:cs="Calibri"/>
        </w:rPr>
        <w:t>(5), 706–712.</w:t>
      </w:r>
    </w:p>
    <w:p w14:paraId="6FD4D038" w14:textId="77777777" w:rsidR="00B700EE" w:rsidRPr="0019455C" w:rsidRDefault="006539EA">
      <w:pPr>
        <w:spacing w:line="360" w:lineRule="auto"/>
        <w:ind w:left="480" w:hanging="480"/>
        <w:rPr>
          <w:rFonts w:ascii="Calibri" w:eastAsia="Calibri" w:hAnsi="Calibri" w:cs="Calibri"/>
        </w:rPr>
      </w:pPr>
      <w:r w:rsidRPr="0019455C">
        <w:rPr>
          <w:rFonts w:ascii="Calibri" w:eastAsia="Calibri" w:hAnsi="Calibri" w:cs="Calibri"/>
        </w:rPr>
        <w:t xml:space="preserve">Greb, A. E., Brennan, S., &amp; Mcparlane, L. (2009). Retention of medical genetics knowledge and skills by, </w:t>
      </w:r>
      <w:r w:rsidRPr="0019455C">
        <w:rPr>
          <w:rFonts w:ascii="Calibri" w:eastAsia="Calibri" w:hAnsi="Calibri" w:cs="Calibri"/>
          <w:i/>
        </w:rPr>
        <w:t>11</w:t>
      </w:r>
      <w:r w:rsidRPr="0019455C">
        <w:rPr>
          <w:rFonts w:ascii="Calibri" w:eastAsia="Calibri" w:hAnsi="Calibri" w:cs="Calibri"/>
        </w:rPr>
        <w:t>(5), 3–8. http://doi.org/10.1097/GIM.0b013e31819c6b2d</w:t>
      </w:r>
    </w:p>
    <w:p w14:paraId="5244F30C" w14:textId="77777777" w:rsidR="00B700EE" w:rsidRPr="0019455C" w:rsidRDefault="006539EA">
      <w:pPr>
        <w:spacing w:line="360" w:lineRule="auto"/>
        <w:ind w:left="480" w:hanging="480"/>
        <w:rPr>
          <w:rFonts w:ascii="Calibri" w:eastAsia="Calibri" w:hAnsi="Calibri" w:cs="Calibri"/>
        </w:rPr>
      </w:pPr>
      <w:r w:rsidRPr="0019455C">
        <w:rPr>
          <w:rFonts w:ascii="Calibri" w:eastAsia="Calibri" w:hAnsi="Calibri" w:cs="Calibri"/>
        </w:rPr>
        <w:t>Guidotti, R. (n.d.). FRAME. Retrieved from http://positiveexposure.org/frame/</w:t>
      </w:r>
    </w:p>
    <w:p w14:paraId="3A2CF331" w14:textId="77777777" w:rsidR="00B700EE" w:rsidRPr="0019455C" w:rsidRDefault="006539EA">
      <w:pPr>
        <w:spacing w:line="360" w:lineRule="auto"/>
        <w:ind w:left="480" w:hanging="480"/>
        <w:rPr>
          <w:rFonts w:ascii="Calibri" w:eastAsia="Calibri" w:hAnsi="Calibri" w:cs="Calibri"/>
        </w:rPr>
      </w:pPr>
      <w:r w:rsidRPr="0019455C">
        <w:rPr>
          <w:rFonts w:ascii="Calibri" w:eastAsia="Calibri" w:hAnsi="Calibri" w:cs="Calibri"/>
        </w:rPr>
        <w:t xml:space="preserve">Kirk, M., Tonkin, E., Skirton, H., Mcdonald, K., Cope, B., &amp; Morgan, R. (2013). Nurse Education Today Storytellers as partners in developing a genetics education resource for health professionals. </w:t>
      </w:r>
      <w:r w:rsidRPr="0019455C">
        <w:rPr>
          <w:rFonts w:ascii="Calibri" w:eastAsia="Calibri" w:hAnsi="Calibri" w:cs="Calibri"/>
          <w:i/>
        </w:rPr>
        <w:t>YNEDT</w:t>
      </w:r>
      <w:r w:rsidRPr="0019455C">
        <w:rPr>
          <w:rFonts w:ascii="Calibri" w:eastAsia="Calibri" w:hAnsi="Calibri" w:cs="Calibri"/>
        </w:rPr>
        <w:t xml:space="preserve">, </w:t>
      </w:r>
      <w:r w:rsidRPr="0019455C">
        <w:rPr>
          <w:rFonts w:ascii="Calibri" w:eastAsia="Calibri" w:hAnsi="Calibri" w:cs="Calibri"/>
          <w:i/>
        </w:rPr>
        <w:t>33</w:t>
      </w:r>
      <w:r w:rsidRPr="0019455C">
        <w:rPr>
          <w:rFonts w:ascii="Calibri" w:eastAsia="Calibri" w:hAnsi="Calibri" w:cs="Calibri"/>
        </w:rPr>
        <w:t>(5), 518–524. http://doi.org/10.1016/j.nedt.2011.11.019</w:t>
      </w:r>
    </w:p>
    <w:p w14:paraId="697A84DA" w14:textId="77777777" w:rsidR="00B700EE" w:rsidRPr="0019455C" w:rsidRDefault="006539EA">
      <w:pPr>
        <w:spacing w:line="360" w:lineRule="auto"/>
        <w:ind w:left="480" w:hanging="480"/>
        <w:rPr>
          <w:rFonts w:ascii="Calibri" w:eastAsia="Calibri" w:hAnsi="Calibri" w:cs="Calibri"/>
        </w:rPr>
      </w:pPr>
      <w:r w:rsidRPr="0019455C">
        <w:rPr>
          <w:rFonts w:ascii="Calibri" w:eastAsia="Calibri" w:hAnsi="Calibri" w:cs="Calibri"/>
        </w:rPr>
        <w:t>Kirklin, D. (2003). Responding to the implications of the genetics revolution for the education and training of doctors : a medical humanities approach, 168–173.</w:t>
      </w:r>
    </w:p>
    <w:p w14:paraId="1C47882C" w14:textId="77777777" w:rsidR="00B700EE" w:rsidRPr="0019455C" w:rsidRDefault="006539EA">
      <w:pPr>
        <w:spacing w:line="360" w:lineRule="auto"/>
        <w:ind w:left="480" w:hanging="480"/>
        <w:rPr>
          <w:rFonts w:ascii="Calibri" w:eastAsia="Calibri" w:hAnsi="Calibri" w:cs="Calibri"/>
        </w:rPr>
      </w:pPr>
      <w:r w:rsidRPr="0019455C">
        <w:rPr>
          <w:rFonts w:ascii="Calibri" w:eastAsia="Calibri" w:hAnsi="Calibri" w:cs="Calibri"/>
        </w:rPr>
        <w:t xml:space="preserve">Koenig, J. M., &amp; Zorn, C. R. (2002). Using Storytelling as an Approach to Teaching and Learning With Diverse Students, </w:t>
      </w:r>
      <w:r w:rsidRPr="0019455C">
        <w:rPr>
          <w:rFonts w:ascii="Calibri" w:eastAsia="Calibri" w:hAnsi="Calibri" w:cs="Calibri"/>
          <w:i/>
        </w:rPr>
        <w:t>41</w:t>
      </w:r>
      <w:r w:rsidRPr="0019455C">
        <w:rPr>
          <w:rFonts w:ascii="Calibri" w:eastAsia="Calibri" w:hAnsi="Calibri" w:cs="Calibri"/>
        </w:rPr>
        <w:t>(9).</w:t>
      </w:r>
    </w:p>
    <w:p w14:paraId="7F3FC5D0" w14:textId="77777777" w:rsidR="00B700EE" w:rsidRPr="0019455C" w:rsidRDefault="006539EA">
      <w:pPr>
        <w:spacing w:line="360" w:lineRule="auto"/>
        <w:ind w:left="480" w:hanging="480"/>
        <w:rPr>
          <w:rFonts w:ascii="Calibri" w:eastAsia="Calibri" w:hAnsi="Calibri" w:cs="Calibri"/>
        </w:rPr>
      </w:pPr>
      <w:r w:rsidRPr="0019455C">
        <w:rPr>
          <w:rFonts w:ascii="Calibri" w:eastAsia="Calibri" w:hAnsi="Calibri" w:cs="Calibri"/>
        </w:rPr>
        <w:t>Kumagai, A. K., Murphy, Æ. E. A., &amp; Ross, Æ. P. T. (2009). to teach patient-centered care, 315–326. http://doi.org/10.1007/s10459-008-9123-5</w:t>
      </w:r>
    </w:p>
    <w:p w14:paraId="4C94C7DB" w14:textId="77777777" w:rsidR="00B700EE" w:rsidRPr="0019455C" w:rsidRDefault="006539EA">
      <w:pPr>
        <w:spacing w:line="360" w:lineRule="auto"/>
        <w:ind w:left="480" w:hanging="480"/>
        <w:rPr>
          <w:rFonts w:ascii="Calibri" w:eastAsia="Calibri" w:hAnsi="Calibri" w:cs="Calibri"/>
        </w:rPr>
      </w:pPr>
      <w:r w:rsidRPr="0019455C">
        <w:rPr>
          <w:rFonts w:ascii="Calibri" w:eastAsia="Calibri" w:hAnsi="Calibri" w:cs="Calibri"/>
        </w:rPr>
        <w:t xml:space="preserve">Macnaughton, J., Mbchb, M. A., &amp; Drcog, M. (2015). Europe PMC Funders Group Medical humanities ’ challenge to medicine, </w:t>
      </w:r>
      <w:r w:rsidRPr="0019455C">
        <w:rPr>
          <w:rFonts w:ascii="Calibri" w:eastAsia="Calibri" w:hAnsi="Calibri" w:cs="Calibri"/>
          <w:i/>
        </w:rPr>
        <w:t>17</w:t>
      </w:r>
      <w:r w:rsidRPr="0019455C">
        <w:rPr>
          <w:rFonts w:ascii="Calibri" w:eastAsia="Calibri" w:hAnsi="Calibri" w:cs="Calibri"/>
        </w:rPr>
        <w:t>(5), 927–932. http://doi.org/10.1111/j.1365-</w:t>
      </w:r>
      <w:r w:rsidRPr="0019455C">
        <w:rPr>
          <w:rFonts w:ascii="Calibri" w:eastAsia="Calibri" w:hAnsi="Calibri" w:cs="Calibri"/>
        </w:rPr>
        <w:lastRenderedPageBreak/>
        <w:t>2753.2011.01728.x.Medical</w:t>
      </w:r>
    </w:p>
    <w:p w14:paraId="02C3E9D0" w14:textId="77777777" w:rsidR="00B700EE" w:rsidRPr="0019455C" w:rsidRDefault="006539EA">
      <w:pPr>
        <w:spacing w:line="360" w:lineRule="auto"/>
        <w:ind w:left="480" w:hanging="480"/>
        <w:rPr>
          <w:rFonts w:ascii="Calibri" w:eastAsia="Calibri" w:hAnsi="Calibri" w:cs="Calibri"/>
        </w:rPr>
      </w:pPr>
      <w:r w:rsidRPr="0019455C">
        <w:rPr>
          <w:rFonts w:ascii="Calibri" w:eastAsia="Calibri" w:hAnsi="Calibri" w:cs="Calibri"/>
        </w:rPr>
        <w:t>Medical, P., Society, T. A., Genetics, H., &amp; Genetics, M. (2008). Association of Professors of Human and Medical Genetics / American Society of Human Genetics MEDICAL SCHOOL CORE CURRICULUM IN GENETICS, (1995), 1–8.</w:t>
      </w:r>
    </w:p>
    <w:p w14:paraId="30ED8E74" w14:textId="77777777" w:rsidR="00B700EE" w:rsidRPr="0019455C" w:rsidRDefault="006539EA">
      <w:pPr>
        <w:spacing w:line="360" w:lineRule="auto"/>
        <w:ind w:left="480" w:hanging="480"/>
        <w:rPr>
          <w:rFonts w:ascii="Calibri" w:eastAsia="Calibri" w:hAnsi="Calibri" w:cs="Calibri"/>
        </w:rPr>
      </w:pPr>
      <w:r w:rsidRPr="0019455C">
        <w:rPr>
          <w:rFonts w:ascii="Calibri" w:eastAsia="Calibri" w:hAnsi="Calibri" w:cs="Calibri"/>
        </w:rPr>
        <w:t xml:space="preserve">Minihan, P. M., Robey, K. L., &amp; Long-Bellil, L. M. (2011). Desired educational outcomes of disability-related training for the generalist physician: knowledge, attitudes, and skills. </w:t>
      </w:r>
      <w:r w:rsidRPr="0019455C">
        <w:rPr>
          <w:rFonts w:ascii="Calibri" w:eastAsia="Calibri" w:hAnsi="Calibri" w:cs="Calibri"/>
          <w:i/>
        </w:rPr>
        <w:t>Academic Medicine</w:t>
      </w:r>
      <w:r w:rsidRPr="0019455C">
        <w:rPr>
          <w:rFonts w:ascii="Calibri" w:eastAsia="Calibri" w:hAnsi="Calibri" w:cs="Calibri"/>
        </w:rPr>
        <w:t xml:space="preserve">, </w:t>
      </w:r>
      <w:r w:rsidRPr="0019455C">
        <w:rPr>
          <w:rFonts w:ascii="Calibri" w:eastAsia="Calibri" w:hAnsi="Calibri" w:cs="Calibri"/>
          <w:i/>
        </w:rPr>
        <w:t>86</w:t>
      </w:r>
      <w:r w:rsidRPr="0019455C">
        <w:rPr>
          <w:rFonts w:ascii="Calibri" w:eastAsia="Calibri" w:hAnsi="Calibri" w:cs="Calibri"/>
        </w:rPr>
        <w:t>(9), 1171–1178.</w:t>
      </w:r>
    </w:p>
    <w:p w14:paraId="247ED355" w14:textId="77777777" w:rsidR="00B700EE" w:rsidRPr="0019455C" w:rsidRDefault="006539EA">
      <w:pPr>
        <w:spacing w:line="360" w:lineRule="auto"/>
        <w:ind w:left="480" w:hanging="480"/>
        <w:rPr>
          <w:rFonts w:ascii="Calibri" w:eastAsia="Calibri" w:hAnsi="Calibri" w:cs="Calibri"/>
        </w:rPr>
      </w:pPr>
      <w:r w:rsidRPr="0019455C">
        <w:rPr>
          <w:rFonts w:ascii="Calibri" w:eastAsia="Calibri" w:hAnsi="Calibri" w:cs="Calibri"/>
        </w:rPr>
        <w:t xml:space="preserve">Nowaczyk, M. J. M. (2012). Narrative medicine in clinical genetics practice. </w:t>
      </w:r>
      <w:r w:rsidRPr="0019455C">
        <w:rPr>
          <w:rFonts w:ascii="Calibri" w:eastAsia="Calibri" w:hAnsi="Calibri" w:cs="Calibri"/>
          <w:i/>
        </w:rPr>
        <w:t>American Journal of Medical Genetics, Part A</w:t>
      </w:r>
      <w:r w:rsidRPr="0019455C">
        <w:rPr>
          <w:rFonts w:ascii="Calibri" w:eastAsia="Calibri" w:hAnsi="Calibri" w:cs="Calibri"/>
        </w:rPr>
        <w:t xml:space="preserve">, </w:t>
      </w:r>
      <w:r w:rsidRPr="0019455C">
        <w:rPr>
          <w:rFonts w:ascii="Calibri" w:eastAsia="Calibri" w:hAnsi="Calibri" w:cs="Calibri"/>
          <w:i/>
        </w:rPr>
        <w:t>158 A</w:t>
      </w:r>
      <w:r w:rsidRPr="0019455C">
        <w:rPr>
          <w:rFonts w:ascii="Calibri" w:eastAsia="Calibri" w:hAnsi="Calibri" w:cs="Calibri"/>
        </w:rPr>
        <w:t>(8), 1941–1947. http://doi.org/10.1002/ajmg.a.35482</w:t>
      </w:r>
    </w:p>
    <w:p w14:paraId="307E3088" w14:textId="77777777" w:rsidR="00B700EE" w:rsidRPr="0019455C" w:rsidRDefault="006539EA">
      <w:pPr>
        <w:spacing w:line="360" w:lineRule="auto"/>
        <w:ind w:left="480" w:hanging="480"/>
        <w:rPr>
          <w:rFonts w:ascii="Calibri" w:eastAsia="Calibri" w:hAnsi="Calibri" w:cs="Calibri"/>
        </w:rPr>
      </w:pPr>
      <w:r w:rsidRPr="0019455C">
        <w:rPr>
          <w:rFonts w:ascii="Calibri" w:eastAsia="Calibri" w:hAnsi="Calibri" w:cs="Calibri"/>
        </w:rPr>
        <w:t>Poladian, K. (2013). GDI Navigator to Excellence: Summaries of Disability Articles. Retrieved from https://www.aamc.org/download/328092/data/disabilityarticlesinacademicmedicine.pdf</w:t>
      </w:r>
    </w:p>
    <w:p w14:paraId="7418A446" w14:textId="77777777" w:rsidR="00B700EE" w:rsidRPr="0019455C" w:rsidRDefault="006539EA">
      <w:pPr>
        <w:spacing w:line="360" w:lineRule="auto"/>
        <w:ind w:left="480" w:hanging="480"/>
        <w:rPr>
          <w:rFonts w:ascii="Calibri" w:eastAsia="Calibri" w:hAnsi="Calibri" w:cs="Calibri"/>
        </w:rPr>
      </w:pPr>
      <w:r w:rsidRPr="0019455C">
        <w:rPr>
          <w:rFonts w:ascii="Calibri" w:eastAsia="Calibri" w:hAnsi="Calibri" w:cs="Calibri"/>
        </w:rPr>
        <w:t xml:space="preserve">Power, M. J., &amp; Green, A. M. (2010). The Attitudes to Disability Scale (ADS): Development and psychometric properties. </w:t>
      </w:r>
      <w:r w:rsidRPr="0019455C">
        <w:rPr>
          <w:rFonts w:ascii="Calibri" w:eastAsia="Calibri" w:hAnsi="Calibri" w:cs="Calibri"/>
          <w:i/>
        </w:rPr>
        <w:t>Journal of Intellectual Disability Research</w:t>
      </w:r>
      <w:r w:rsidRPr="0019455C">
        <w:rPr>
          <w:rFonts w:ascii="Calibri" w:eastAsia="Calibri" w:hAnsi="Calibri" w:cs="Calibri"/>
        </w:rPr>
        <w:t xml:space="preserve">, </w:t>
      </w:r>
      <w:r w:rsidRPr="0019455C">
        <w:rPr>
          <w:rFonts w:ascii="Calibri" w:eastAsia="Calibri" w:hAnsi="Calibri" w:cs="Calibri"/>
          <w:i/>
        </w:rPr>
        <w:t>54</w:t>
      </w:r>
      <w:r w:rsidRPr="0019455C">
        <w:rPr>
          <w:rFonts w:ascii="Calibri" w:eastAsia="Calibri" w:hAnsi="Calibri" w:cs="Calibri"/>
        </w:rPr>
        <w:t>(9), 860–874. http://doi.org/10.1111/j.1365-2788.2010.01317.x</w:t>
      </w:r>
    </w:p>
    <w:p w14:paraId="70630D95" w14:textId="77777777" w:rsidR="00B700EE" w:rsidRPr="0019455C" w:rsidRDefault="006539EA">
      <w:pPr>
        <w:spacing w:line="360" w:lineRule="auto"/>
        <w:ind w:left="480" w:hanging="480"/>
        <w:rPr>
          <w:rFonts w:ascii="Calibri" w:eastAsia="Calibri" w:hAnsi="Calibri" w:cs="Calibri"/>
        </w:rPr>
      </w:pPr>
      <w:r w:rsidRPr="0019455C">
        <w:rPr>
          <w:rFonts w:ascii="Calibri" w:eastAsia="Calibri" w:hAnsi="Calibri" w:cs="Calibri"/>
        </w:rPr>
        <w:t>Ruffin, A. (2004). Contemporary Issues in Medicine : Genetics Education, (June).</w:t>
      </w:r>
    </w:p>
    <w:p w14:paraId="230D0C96" w14:textId="77777777" w:rsidR="00B700EE" w:rsidRPr="0019455C" w:rsidRDefault="006539EA">
      <w:pPr>
        <w:spacing w:line="360" w:lineRule="auto"/>
        <w:ind w:left="480" w:hanging="480"/>
        <w:rPr>
          <w:rFonts w:ascii="Calibri" w:eastAsia="Calibri" w:hAnsi="Calibri" w:cs="Calibri"/>
        </w:rPr>
      </w:pPr>
      <w:r w:rsidRPr="0019455C">
        <w:rPr>
          <w:rFonts w:ascii="Calibri" w:eastAsia="Calibri" w:hAnsi="Calibri" w:cs="Calibri"/>
        </w:rPr>
        <w:t xml:space="preserve">Sabharwal, S. (2001). Objective assessment and structured teaching of disability etiquette. Academic Medicine. </w:t>
      </w:r>
      <w:r w:rsidRPr="0019455C">
        <w:rPr>
          <w:rFonts w:ascii="Calibri" w:eastAsia="Calibri" w:hAnsi="Calibri" w:cs="Calibri"/>
          <w:i/>
        </w:rPr>
        <w:t>Academic Medicine</w:t>
      </w:r>
      <w:r w:rsidRPr="0019455C">
        <w:rPr>
          <w:rFonts w:ascii="Calibri" w:eastAsia="Calibri" w:hAnsi="Calibri" w:cs="Calibri"/>
        </w:rPr>
        <w:t xml:space="preserve">, </w:t>
      </w:r>
      <w:r w:rsidRPr="0019455C">
        <w:rPr>
          <w:rFonts w:ascii="Calibri" w:eastAsia="Calibri" w:hAnsi="Calibri" w:cs="Calibri"/>
          <w:i/>
        </w:rPr>
        <w:t>76</w:t>
      </w:r>
      <w:r w:rsidRPr="0019455C">
        <w:rPr>
          <w:rFonts w:ascii="Calibri" w:eastAsia="Calibri" w:hAnsi="Calibri" w:cs="Calibri"/>
        </w:rPr>
        <w:t>(5).</w:t>
      </w:r>
    </w:p>
    <w:p w14:paraId="46A888EB" w14:textId="77777777" w:rsidR="00B700EE" w:rsidRPr="0019455C" w:rsidRDefault="006539EA">
      <w:pPr>
        <w:spacing w:line="360" w:lineRule="auto"/>
        <w:ind w:left="480" w:hanging="480"/>
        <w:rPr>
          <w:rFonts w:ascii="Calibri" w:eastAsia="Calibri" w:hAnsi="Calibri" w:cs="Calibri"/>
        </w:rPr>
      </w:pPr>
      <w:r w:rsidRPr="0019455C">
        <w:rPr>
          <w:rFonts w:ascii="Calibri" w:eastAsia="Calibri" w:hAnsi="Calibri" w:cs="Calibri"/>
        </w:rPr>
        <w:t>Sandars, J., Murray, C., &amp; Pellow, A. (2008). Twelve tips for using digital storytelling to promote reflective learning by medical students, 774–777. http://doi.org/10.1080/01421590801987370</w:t>
      </w:r>
    </w:p>
    <w:p w14:paraId="4A998293" w14:textId="77777777" w:rsidR="00B700EE" w:rsidRPr="0019455C" w:rsidRDefault="006539EA">
      <w:pPr>
        <w:spacing w:line="360" w:lineRule="auto"/>
        <w:ind w:left="480" w:hanging="480"/>
        <w:rPr>
          <w:rFonts w:ascii="Calibri" w:eastAsia="Calibri" w:hAnsi="Calibri" w:cs="Calibri"/>
        </w:rPr>
      </w:pPr>
      <w:r w:rsidRPr="0019455C">
        <w:rPr>
          <w:rFonts w:ascii="Calibri" w:eastAsia="Calibri" w:hAnsi="Calibri" w:cs="Calibri"/>
        </w:rPr>
        <w:t>Smeda, N., Dakich, E., &amp; Sharda, N. (2014). The effectiveness of digital storytelling in the classrooms : a comprehensive study, 1–21. http://doi.org/10.1186/s40561-014-0006-3</w:t>
      </w:r>
    </w:p>
    <w:p w14:paraId="440327C0" w14:textId="77777777" w:rsidR="00D27058" w:rsidRDefault="006539EA" w:rsidP="00D27058">
      <w:pPr>
        <w:spacing w:line="360" w:lineRule="auto"/>
        <w:ind w:left="480" w:hanging="480"/>
        <w:rPr>
          <w:rFonts w:ascii="Calibri" w:eastAsia="Calibri" w:hAnsi="Calibri" w:cs="Calibri"/>
        </w:rPr>
      </w:pPr>
      <w:r w:rsidRPr="0019455C">
        <w:rPr>
          <w:rFonts w:ascii="Calibri" w:eastAsia="Calibri" w:hAnsi="Calibri" w:cs="Calibri"/>
        </w:rPr>
        <w:t xml:space="preserve">Woodward, L., H., S.M., Zwygart, K. K., &amp; Perkins, E. A. (2012). An innovative clerkship module focused on patients with disabilities. </w:t>
      </w:r>
      <w:r w:rsidRPr="0019455C">
        <w:rPr>
          <w:rFonts w:ascii="Calibri" w:eastAsia="Calibri" w:hAnsi="Calibri" w:cs="Calibri"/>
          <w:i/>
        </w:rPr>
        <w:t>Academic Medicine</w:t>
      </w:r>
      <w:r w:rsidRPr="0019455C">
        <w:rPr>
          <w:rFonts w:ascii="Calibri" w:eastAsia="Calibri" w:hAnsi="Calibri" w:cs="Calibri"/>
        </w:rPr>
        <w:t xml:space="preserve">, </w:t>
      </w:r>
      <w:r w:rsidRPr="0019455C">
        <w:rPr>
          <w:rFonts w:ascii="Calibri" w:eastAsia="Calibri" w:hAnsi="Calibri" w:cs="Calibri"/>
          <w:i/>
        </w:rPr>
        <w:t>87</w:t>
      </w:r>
      <w:r w:rsidRPr="0019455C">
        <w:rPr>
          <w:rFonts w:ascii="Calibri" w:eastAsia="Calibri" w:hAnsi="Calibri" w:cs="Calibri"/>
        </w:rPr>
        <w:t>(4), 537–542.</w:t>
      </w:r>
    </w:p>
    <w:p w14:paraId="2FC7F54C" w14:textId="77777777" w:rsidR="00D27058" w:rsidRDefault="00D27058" w:rsidP="00D27058">
      <w:pPr>
        <w:spacing w:line="360" w:lineRule="auto"/>
        <w:ind w:left="480" w:hanging="480"/>
        <w:rPr>
          <w:rFonts w:ascii="Calibri" w:eastAsia="Calibri" w:hAnsi="Calibri" w:cs="Calibri"/>
          <w:b/>
        </w:rPr>
      </w:pPr>
    </w:p>
    <w:p w14:paraId="157D072E" w14:textId="77777777" w:rsidR="00147C39" w:rsidRDefault="00147C39" w:rsidP="00D27058">
      <w:pPr>
        <w:spacing w:line="360" w:lineRule="auto"/>
        <w:ind w:left="480" w:hanging="480"/>
        <w:rPr>
          <w:rFonts w:ascii="Calibri" w:eastAsia="Calibri" w:hAnsi="Calibri" w:cs="Calibri"/>
          <w:b/>
        </w:rPr>
      </w:pPr>
    </w:p>
    <w:p w14:paraId="30F03ECA" w14:textId="4818C75E" w:rsidR="00B700EE" w:rsidRPr="00D27058" w:rsidRDefault="006539EA" w:rsidP="00D27058">
      <w:pPr>
        <w:spacing w:line="360" w:lineRule="auto"/>
        <w:ind w:left="480" w:hanging="480"/>
        <w:rPr>
          <w:rFonts w:ascii="Calibri" w:eastAsia="Calibri" w:hAnsi="Calibri" w:cs="Calibri"/>
        </w:rPr>
      </w:pPr>
      <w:r w:rsidRPr="0019455C">
        <w:rPr>
          <w:rFonts w:ascii="Calibri" w:eastAsia="Calibri" w:hAnsi="Calibri" w:cs="Calibri"/>
          <w:b/>
        </w:rPr>
        <w:lastRenderedPageBreak/>
        <w:t>APPENDIX A: ADS Scale (22q11.2 Deletion Syndrome)</w:t>
      </w:r>
    </w:p>
    <w:tbl>
      <w:tblPr>
        <w:tblStyle w:val="TableGrid"/>
        <w:tblpPr w:leftFromText="180" w:rightFromText="180" w:vertAnchor="text" w:horzAnchor="page" w:tblpX="1630" w:tblpY="119"/>
        <w:tblW w:w="0" w:type="auto"/>
        <w:tblLayout w:type="fixed"/>
        <w:tblLook w:val="04A0" w:firstRow="1" w:lastRow="0" w:firstColumn="1" w:lastColumn="0" w:noHBand="0" w:noVBand="1"/>
      </w:tblPr>
      <w:tblGrid>
        <w:gridCol w:w="468"/>
        <w:gridCol w:w="3690"/>
        <w:gridCol w:w="1122"/>
        <w:gridCol w:w="1064"/>
        <w:gridCol w:w="1178"/>
        <w:gridCol w:w="808"/>
        <w:gridCol w:w="1020"/>
      </w:tblGrid>
      <w:tr w:rsidR="00D27058" w14:paraId="2BC659C7" w14:textId="77777777" w:rsidTr="00D27058">
        <w:tc>
          <w:tcPr>
            <w:tcW w:w="468" w:type="dxa"/>
          </w:tcPr>
          <w:p w14:paraId="60F8F929" w14:textId="77777777" w:rsidR="00D27058" w:rsidRPr="00D27058" w:rsidRDefault="00D27058" w:rsidP="00AE37AC">
            <w:pPr>
              <w:rPr>
                <w:sz w:val="22"/>
                <w:szCs w:val="22"/>
              </w:rPr>
            </w:pPr>
          </w:p>
        </w:tc>
        <w:tc>
          <w:tcPr>
            <w:tcW w:w="3690" w:type="dxa"/>
          </w:tcPr>
          <w:p w14:paraId="4A7B75C2" w14:textId="77777777" w:rsidR="00D27058" w:rsidRPr="00D27058" w:rsidRDefault="00D27058" w:rsidP="00AE37AC">
            <w:pPr>
              <w:rPr>
                <w:sz w:val="22"/>
                <w:szCs w:val="22"/>
              </w:rPr>
            </w:pPr>
          </w:p>
        </w:tc>
        <w:tc>
          <w:tcPr>
            <w:tcW w:w="1122" w:type="dxa"/>
            <w:vAlign w:val="center"/>
          </w:tcPr>
          <w:p w14:paraId="7D616179" w14:textId="77777777" w:rsidR="00D27058" w:rsidRPr="00D27058" w:rsidRDefault="00D27058" w:rsidP="00AE37AC">
            <w:pPr>
              <w:jc w:val="center"/>
              <w:rPr>
                <w:sz w:val="22"/>
                <w:szCs w:val="22"/>
              </w:rPr>
            </w:pPr>
            <w:r w:rsidRPr="00D27058">
              <w:rPr>
                <w:sz w:val="22"/>
                <w:szCs w:val="22"/>
              </w:rPr>
              <w:t>Strongly Disagree</w:t>
            </w:r>
          </w:p>
        </w:tc>
        <w:tc>
          <w:tcPr>
            <w:tcW w:w="1064" w:type="dxa"/>
            <w:vAlign w:val="center"/>
          </w:tcPr>
          <w:p w14:paraId="1BE56289" w14:textId="77777777" w:rsidR="00D27058" w:rsidRPr="00D27058" w:rsidRDefault="00D27058" w:rsidP="00AE37AC">
            <w:pPr>
              <w:jc w:val="center"/>
              <w:rPr>
                <w:sz w:val="22"/>
                <w:szCs w:val="22"/>
              </w:rPr>
            </w:pPr>
            <w:r w:rsidRPr="00D27058">
              <w:rPr>
                <w:sz w:val="22"/>
                <w:szCs w:val="22"/>
              </w:rPr>
              <w:t>Disagree</w:t>
            </w:r>
          </w:p>
        </w:tc>
        <w:tc>
          <w:tcPr>
            <w:tcW w:w="1178" w:type="dxa"/>
            <w:vAlign w:val="center"/>
          </w:tcPr>
          <w:p w14:paraId="4A01D3BF" w14:textId="77777777" w:rsidR="00D27058" w:rsidRPr="00D27058" w:rsidRDefault="00D27058" w:rsidP="00AE37AC">
            <w:pPr>
              <w:jc w:val="center"/>
              <w:rPr>
                <w:sz w:val="22"/>
                <w:szCs w:val="22"/>
              </w:rPr>
            </w:pPr>
            <w:r w:rsidRPr="00D27058">
              <w:rPr>
                <w:sz w:val="22"/>
                <w:szCs w:val="22"/>
              </w:rPr>
              <w:t>Uncertain</w:t>
            </w:r>
          </w:p>
        </w:tc>
        <w:tc>
          <w:tcPr>
            <w:tcW w:w="808" w:type="dxa"/>
            <w:vAlign w:val="center"/>
          </w:tcPr>
          <w:p w14:paraId="43252625" w14:textId="77777777" w:rsidR="00D27058" w:rsidRPr="00D27058" w:rsidRDefault="00D27058" w:rsidP="00AE37AC">
            <w:pPr>
              <w:jc w:val="center"/>
              <w:rPr>
                <w:sz w:val="22"/>
                <w:szCs w:val="22"/>
              </w:rPr>
            </w:pPr>
            <w:r w:rsidRPr="00D27058">
              <w:rPr>
                <w:sz w:val="22"/>
                <w:szCs w:val="22"/>
              </w:rPr>
              <w:t>Agree</w:t>
            </w:r>
          </w:p>
        </w:tc>
        <w:tc>
          <w:tcPr>
            <w:tcW w:w="1020" w:type="dxa"/>
            <w:vAlign w:val="center"/>
          </w:tcPr>
          <w:p w14:paraId="03353888" w14:textId="77777777" w:rsidR="00D27058" w:rsidRPr="00D27058" w:rsidRDefault="00D27058" w:rsidP="00AE37AC">
            <w:pPr>
              <w:jc w:val="center"/>
              <w:rPr>
                <w:sz w:val="22"/>
                <w:szCs w:val="22"/>
              </w:rPr>
            </w:pPr>
            <w:r w:rsidRPr="00D27058">
              <w:rPr>
                <w:sz w:val="22"/>
                <w:szCs w:val="22"/>
              </w:rPr>
              <w:t>Strongly Agree</w:t>
            </w:r>
          </w:p>
        </w:tc>
      </w:tr>
      <w:tr w:rsidR="00D27058" w14:paraId="30A1A976" w14:textId="77777777" w:rsidTr="00D27058">
        <w:tc>
          <w:tcPr>
            <w:tcW w:w="468" w:type="dxa"/>
          </w:tcPr>
          <w:p w14:paraId="736EECC0" w14:textId="77777777" w:rsidR="00D27058" w:rsidRPr="00D27058" w:rsidRDefault="00D27058" w:rsidP="00AE37AC">
            <w:pPr>
              <w:rPr>
                <w:sz w:val="22"/>
                <w:szCs w:val="22"/>
              </w:rPr>
            </w:pPr>
            <w:r w:rsidRPr="00D27058">
              <w:rPr>
                <w:sz w:val="22"/>
                <w:szCs w:val="22"/>
              </w:rPr>
              <w:t>1</w:t>
            </w:r>
          </w:p>
        </w:tc>
        <w:tc>
          <w:tcPr>
            <w:tcW w:w="3690" w:type="dxa"/>
          </w:tcPr>
          <w:p w14:paraId="017D8135" w14:textId="77777777" w:rsidR="00D27058" w:rsidRPr="00D27058" w:rsidRDefault="00D27058" w:rsidP="00AE37AC">
            <w:pPr>
              <w:rPr>
                <w:sz w:val="22"/>
                <w:szCs w:val="22"/>
              </w:rPr>
            </w:pPr>
            <w:r w:rsidRPr="00D27058">
              <w:rPr>
                <w:sz w:val="22"/>
                <w:szCs w:val="22"/>
              </w:rPr>
              <w:t>People with 22q11.2 deletion syndrome find it harder to make new friends</w:t>
            </w:r>
          </w:p>
        </w:tc>
        <w:tc>
          <w:tcPr>
            <w:tcW w:w="1122" w:type="dxa"/>
          </w:tcPr>
          <w:p w14:paraId="46D280AE" w14:textId="77777777" w:rsidR="00D27058" w:rsidRPr="00D27058" w:rsidRDefault="00D27058" w:rsidP="00AE37AC">
            <w:pPr>
              <w:rPr>
                <w:sz w:val="22"/>
                <w:szCs w:val="22"/>
              </w:rPr>
            </w:pPr>
          </w:p>
        </w:tc>
        <w:tc>
          <w:tcPr>
            <w:tcW w:w="1064" w:type="dxa"/>
          </w:tcPr>
          <w:p w14:paraId="149F766C" w14:textId="77777777" w:rsidR="00D27058" w:rsidRPr="00D27058" w:rsidRDefault="00D27058" w:rsidP="00AE37AC">
            <w:pPr>
              <w:rPr>
                <w:sz w:val="22"/>
                <w:szCs w:val="22"/>
              </w:rPr>
            </w:pPr>
          </w:p>
        </w:tc>
        <w:tc>
          <w:tcPr>
            <w:tcW w:w="1178" w:type="dxa"/>
          </w:tcPr>
          <w:p w14:paraId="448EB8B1" w14:textId="77777777" w:rsidR="00D27058" w:rsidRPr="00D27058" w:rsidRDefault="00D27058" w:rsidP="00AE37AC">
            <w:pPr>
              <w:rPr>
                <w:sz w:val="22"/>
                <w:szCs w:val="22"/>
              </w:rPr>
            </w:pPr>
          </w:p>
        </w:tc>
        <w:tc>
          <w:tcPr>
            <w:tcW w:w="808" w:type="dxa"/>
          </w:tcPr>
          <w:p w14:paraId="325045A1" w14:textId="77777777" w:rsidR="00D27058" w:rsidRPr="00D27058" w:rsidRDefault="00D27058" w:rsidP="00AE37AC">
            <w:pPr>
              <w:rPr>
                <w:sz w:val="22"/>
                <w:szCs w:val="22"/>
              </w:rPr>
            </w:pPr>
          </w:p>
        </w:tc>
        <w:tc>
          <w:tcPr>
            <w:tcW w:w="1020" w:type="dxa"/>
          </w:tcPr>
          <w:p w14:paraId="4C8BF779" w14:textId="77777777" w:rsidR="00D27058" w:rsidRPr="00D27058" w:rsidRDefault="00D27058" w:rsidP="00AE37AC">
            <w:pPr>
              <w:rPr>
                <w:sz w:val="22"/>
                <w:szCs w:val="22"/>
              </w:rPr>
            </w:pPr>
          </w:p>
        </w:tc>
      </w:tr>
      <w:tr w:rsidR="00D27058" w14:paraId="464F12B5" w14:textId="77777777" w:rsidTr="00D27058">
        <w:trPr>
          <w:trHeight w:val="926"/>
        </w:trPr>
        <w:tc>
          <w:tcPr>
            <w:tcW w:w="468" w:type="dxa"/>
          </w:tcPr>
          <w:p w14:paraId="44EED8CD" w14:textId="77777777" w:rsidR="00D27058" w:rsidRPr="00D27058" w:rsidRDefault="00D27058" w:rsidP="00AE37AC">
            <w:pPr>
              <w:rPr>
                <w:sz w:val="22"/>
                <w:szCs w:val="22"/>
              </w:rPr>
            </w:pPr>
            <w:r w:rsidRPr="00D27058">
              <w:rPr>
                <w:sz w:val="22"/>
                <w:szCs w:val="22"/>
              </w:rPr>
              <w:t>2</w:t>
            </w:r>
          </w:p>
        </w:tc>
        <w:tc>
          <w:tcPr>
            <w:tcW w:w="3690" w:type="dxa"/>
          </w:tcPr>
          <w:p w14:paraId="1A000E83" w14:textId="77777777" w:rsidR="00D27058" w:rsidRPr="00D27058" w:rsidRDefault="00D27058" w:rsidP="00AE37AC">
            <w:pPr>
              <w:rPr>
                <w:sz w:val="22"/>
                <w:szCs w:val="22"/>
              </w:rPr>
            </w:pPr>
            <w:r w:rsidRPr="00D27058">
              <w:rPr>
                <w:sz w:val="22"/>
                <w:szCs w:val="22"/>
              </w:rPr>
              <w:t>People with 22q11.2 deletion syndrome have problems getting involved in society</w:t>
            </w:r>
          </w:p>
        </w:tc>
        <w:tc>
          <w:tcPr>
            <w:tcW w:w="1122" w:type="dxa"/>
          </w:tcPr>
          <w:p w14:paraId="0F39697F" w14:textId="77777777" w:rsidR="00D27058" w:rsidRPr="00D27058" w:rsidRDefault="00D27058" w:rsidP="00AE37AC">
            <w:pPr>
              <w:rPr>
                <w:sz w:val="22"/>
                <w:szCs w:val="22"/>
              </w:rPr>
            </w:pPr>
          </w:p>
        </w:tc>
        <w:tc>
          <w:tcPr>
            <w:tcW w:w="1064" w:type="dxa"/>
          </w:tcPr>
          <w:p w14:paraId="2890DF91" w14:textId="77777777" w:rsidR="00D27058" w:rsidRPr="00D27058" w:rsidRDefault="00D27058" w:rsidP="00AE37AC">
            <w:pPr>
              <w:rPr>
                <w:sz w:val="22"/>
                <w:szCs w:val="22"/>
              </w:rPr>
            </w:pPr>
          </w:p>
        </w:tc>
        <w:tc>
          <w:tcPr>
            <w:tcW w:w="1178" w:type="dxa"/>
          </w:tcPr>
          <w:p w14:paraId="58DD7A84" w14:textId="77777777" w:rsidR="00D27058" w:rsidRPr="00D27058" w:rsidRDefault="00D27058" w:rsidP="00AE37AC">
            <w:pPr>
              <w:rPr>
                <w:sz w:val="22"/>
                <w:szCs w:val="22"/>
              </w:rPr>
            </w:pPr>
          </w:p>
        </w:tc>
        <w:tc>
          <w:tcPr>
            <w:tcW w:w="808" w:type="dxa"/>
          </w:tcPr>
          <w:p w14:paraId="43B206AD" w14:textId="77777777" w:rsidR="00D27058" w:rsidRPr="00D27058" w:rsidRDefault="00D27058" w:rsidP="00AE37AC">
            <w:pPr>
              <w:rPr>
                <w:sz w:val="22"/>
                <w:szCs w:val="22"/>
              </w:rPr>
            </w:pPr>
          </w:p>
        </w:tc>
        <w:tc>
          <w:tcPr>
            <w:tcW w:w="1020" w:type="dxa"/>
          </w:tcPr>
          <w:p w14:paraId="1FB6E3D5" w14:textId="77777777" w:rsidR="00D27058" w:rsidRPr="00D27058" w:rsidRDefault="00D27058" w:rsidP="00AE37AC">
            <w:pPr>
              <w:rPr>
                <w:sz w:val="22"/>
                <w:szCs w:val="22"/>
              </w:rPr>
            </w:pPr>
          </w:p>
        </w:tc>
      </w:tr>
      <w:tr w:rsidR="00D27058" w14:paraId="68EC1A2A" w14:textId="77777777" w:rsidTr="00D27058">
        <w:trPr>
          <w:trHeight w:val="512"/>
        </w:trPr>
        <w:tc>
          <w:tcPr>
            <w:tcW w:w="468" w:type="dxa"/>
          </w:tcPr>
          <w:p w14:paraId="628D89A9" w14:textId="77777777" w:rsidR="00D27058" w:rsidRPr="00D27058" w:rsidRDefault="00D27058" w:rsidP="00AE37AC">
            <w:pPr>
              <w:rPr>
                <w:sz w:val="22"/>
                <w:szCs w:val="22"/>
              </w:rPr>
            </w:pPr>
            <w:r w:rsidRPr="00D27058">
              <w:rPr>
                <w:sz w:val="22"/>
                <w:szCs w:val="22"/>
              </w:rPr>
              <w:t>3</w:t>
            </w:r>
          </w:p>
        </w:tc>
        <w:tc>
          <w:tcPr>
            <w:tcW w:w="3690" w:type="dxa"/>
            <w:vAlign w:val="center"/>
          </w:tcPr>
          <w:p w14:paraId="6AE7056A" w14:textId="77777777" w:rsidR="00D27058" w:rsidRPr="00D27058" w:rsidRDefault="00D27058" w:rsidP="00AE37AC">
            <w:pPr>
              <w:rPr>
                <w:sz w:val="22"/>
                <w:szCs w:val="22"/>
              </w:rPr>
            </w:pPr>
            <w:r w:rsidRPr="00D27058">
              <w:rPr>
                <w:sz w:val="22"/>
                <w:szCs w:val="22"/>
              </w:rPr>
              <w:t>People often make fun of disabilities</w:t>
            </w:r>
          </w:p>
        </w:tc>
        <w:tc>
          <w:tcPr>
            <w:tcW w:w="1122" w:type="dxa"/>
          </w:tcPr>
          <w:p w14:paraId="3BC7985D" w14:textId="77777777" w:rsidR="00D27058" w:rsidRPr="00D27058" w:rsidRDefault="00D27058" w:rsidP="00AE37AC">
            <w:pPr>
              <w:rPr>
                <w:sz w:val="22"/>
                <w:szCs w:val="22"/>
              </w:rPr>
            </w:pPr>
          </w:p>
        </w:tc>
        <w:tc>
          <w:tcPr>
            <w:tcW w:w="1064" w:type="dxa"/>
          </w:tcPr>
          <w:p w14:paraId="732CEE24" w14:textId="77777777" w:rsidR="00D27058" w:rsidRPr="00D27058" w:rsidRDefault="00D27058" w:rsidP="00AE37AC">
            <w:pPr>
              <w:rPr>
                <w:sz w:val="22"/>
                <w:szCs w:val="22"/>
              </w:rPr>
            </w:pPr>
          </w:p>
        </w:tc>
        <w:tc>
          <w:tcPr>
            <w:tcW w:w="1178" w:type="dxa"/>
          </w:tcPr>
          <w:p w14:paraId="1DB8CA6D" w14:textId="77777777" w:rsidR="00D27058" w:rsidRPr="00D27058" w:rsidRDefault="00D27058" w:rsidP="00AE37AC">
            <w:pPr>
              <w:rPr>
                <w:sz w:val="22"/>
                <w:szCs w:val="22"/>
              </w:rPr>
            </w:pPr>
          </w:p>
        </w:tc>
        <w:tc>
          <w:tcPr>
            <w:tcW w:w="808" w:type="dxa"/>
          </w:tcPr>
          <w:p w14:paraId="553A6813" w14:textId="77777777" w:rsidR="00D27058" w:rsidRPr="00D27058" w:rsidRDefault="00D27058" w:rsidP="00AE37AC">
            <w:pPr>
              <w:rPr>
                <w:sz w:val="22"/>
                <w:szCs w:val="22"/>
              </w:rPr>
            </w:pPr>
          </w:p>
        </w:tc>
        <w:tc>
          <w:tcPr>
            <w:tcW w:w="1020" w:type="dxa"/>
          </w:tcPr>
          <w:p w14:paraId="3CB78EBF" w14:textId="77777777" w:rsidR="00D27058" w:rsidRPr="00D27058" w:rsidRDefault="00D27058" w:rsidP="00AE37AC">
            <w:pPr>
              <w:rPr>
                <w:sz w:val="22"/>
                <w:szCs w:val="22"/>
              </w:rPr>
            </w:pPr>
          </w:p>
        </w:tc>
      </w:tr>
      <w:tr w:rsidR="00D27058" w14:paraId="3F11107A" w14:textId="77777777" w:rsidTr="00D27058">
        <w:tc>
          <w:tcPr>
            <w:tcW w:w="468" w:type="dxa"/>
          </w:tcPr>
          <w:p w14:paraId="44B4A2DC" w14:textId="77777777" w:rsidR="00D27058" w:rsidRPr="00D27058" w:rsidRDefault="00D27058" w:rsidP="00AE37AC">
            <w:pPr>
              <w:rPr>
                <w:sz w:val="22"/>
                <w:szCs w:val="22"/>
              </w:rPr>
            </w:pPr>
            <w:r w:rsidRPr="00D27058">
              <w:rPr>
                <w:sz w:val="22"/>
                <w:szCs w:val="22"/>
              </w:rPr>
              <w:t>4</w:t>
            </w:r>
          </w:p>
        </w:tc>
        <w:tc>
          <w:tcPr>
            <w:tcW w:w="3690" w:type="dxa"/>
          </w:tcPr>
          <w:p w14:paraId="60D8B773" w14:textId="77777777" w:rsidR="00D27058" w:rsidRPr="00D27058" w:rsidRDefault="00D27058" w:rsidP="00AE37AC">
            <w:pPr>
              <w:rPr>
                <w:sz w:val="22"/>
                <w:szCs w:val="22"/>
              </w:rPr>
            </w:pPr>
            <w:r w:rsidRPr="00D27058">
              <w:rPr>
                <w:sz w:val="22"/>
                <w:szCs w:val="22"/>
              </w:rPr>
              <w:t>People with 22q11.2 deletion syndrome are easier to take advantage of (exploit or treat badly) compared with other people</w:t>
            </w:r>
          </w:p>
        </w:tc>
        <w:tc>
          <w:tcPr>
            <w:tcW w:w="1122" w:type="dxa"/>
          </w:tcPr>
          <w:p w14:paraId="75029555" w14:textId="77777777" w:rsidR="00D27058" w:rsidRPr="00D27058" w:rsidRDefault="00D27058" w:rsidP="00AE37AC">
            <w:pPr>
              <w:rPr>
                <w:sz w:val="22"/>
                <w:szCs w:val="22"/>
              </w:rPr>
            </w:pPr>
          </w:p>
        </w:tc>
        <w:tc>
          <w:tcPr>
            <w:tcW w:w="1064" w:type="dxa"/>
          </w:tcPr>
          <w:p w14:paraId="7F27E6EB" w14:textId="77777777" w:rsidR="00D27058" w:rsidRPr="00D27058" w:rsidRDefault="00D27058" w:rsidP="00AE37AC">
            <w:pPr>
              <w:rPr>
                <w:sz w:val="22"/>
                <w:szCs w:val="22"/>
              </w:rPr>
            </w:pPr>
          </w:p>
        </w:tc>
        <w:tc>
          <w:tcPr>
            <w:tcW w:w="1178" w:type="dxa"/>
          </w:tcPr>
          <w:p w14:paraId="38D2CE1E" w14:textId="77777777" w:rsidR="00D27058" w:rsidRPr="00D27058" w:rsidRDefault="00D27058" w:rsidP="00AE37AC">
            <w:pPr>
              <w:rPr>
                <w:sz w:val="22"/>
                <w:szCs w:val="22"/>
              </w:rPr>
            </w:pPr>
          </w:p>
        </w:tc>
        <w:tc>
          <w:tcPr>
            <w:tcW w:w="808" w:type="dxa"/>
          </w:tcPr>
          <w:p w14:paraId="0A3A1B69" w14:textId="77777777" w:rsidR="00D27058" w:rsidRPr="00D27058" w:rsidRDefault="00D27058" w:rsidP="00AE37AC">
            <w:pPr>
              <w:rPr>
                <w:sz w:val="22"/>
                <w:szCs w:val="22"/>
              </w:rPr>
            </w:pPr>
          </w:p>
        </w:tc>
        <w:tc>
          <w:tcPr>
            <w:tcW w:w="1020" w:type="dxa"/>
          </w:tcPr>
          <w:p w14:paraId="723A3BB2" w14:textId="77777777" w:rsidR="00D27058" w:rsidRPr="00D27058" w:rsidRDefault="00D27058" w:rsidP="00AE37AC">
            <w:pPr>
              <w:rPr>
                <w:sz w:val="22"/>
                <w:szCs w:val="22"/>
              </w:rPr>
            </w:pPr>
          </w:p>
        </w:tc>
      </w:tr>
      <w:tr w:rsidR="00D27058" w14:paraId="6D65D6B1" w14:textId="77777777" w:rsidTr="00D27058">
        <w:tc>
          <w:tcPr>
            <w:tcW w:w="468" w:type="dxa"/>
          </w:tcPr>
          <w:p w14:paraId="0CB1F90E" w14:textId="77777777" w:rsidR="00D27058" w:rsidRPr="00D27058" w:rsidRDefault="00D27058" w:rsidP="00AE37AC">
            <w:pPr>
              <w:rPr>
                <w:sz w:val="22"/>
                <w:szCs w:val="22"/>
              </w:rPr>
            </w:pPr>
            <w:r w:rsidRPr="00D27058">
              <w:rPr>
                <w:sz w:val="22"/>
                <w:szCs w:val="22"/>
              </w:rPr>
              <w:t>5</w:t>
            </w:r>
          </w:p>
        </w:tc>
        <w:tc>
          <w:tcPr>
            <w:tcW w:w="3690" w:type="dxa"/>
          </w:tcPr>
          <w:p w14:paraId="22AC54AC" w14:textId="77777777" w:rsidR="00D27058" w:rsidRPr="00D27058" w:rsidRDefault="00D27058" w:rsidP="00AE37AC">
            <w:pPr>
              <w:rPr>
                <w:sz w:val="22"/>
                <w:szCs w:val="22"/>
              </w:rPr>
            </w:pPr>
            <w:r w:rsidRPr="00D27058">
              <w:rPr>
                <w:sz w:val="22"/>
                <w:szCs w:val="22"/>
              </w:rPr>
              <w:t>People with 22q11.2 deletion syndrome are a burden on society</w:t>
            </w:r>
          </w:p>
        </w:tc>
        <w:tc>
          <w:tcPr>
            <w:tcW w:w="1122" w:type="dxa"/>
          </w:tcPr>
          <w:p w14:paraId="48390202" w14:textId="77777777" w:rsidR="00D27058" w:rsidRPr="00D27058" w:rsidRDefault="00D27058" w:rsidP="00AE37AC">
            <w:pPr>
              <w:rPr>
                <w:sz w:val="22"/>
                <w:szCs w:val="22"/>
              </w:rPr>
            </w:pPr>
          </w:p>
        </w:tc>
        <w:tc>
          <w:tcPr>
            <w:tcW w:w="1064" w:type="dxa"/>
          </w:tcPr>
          <w:p w14:paraId="4E0ED10E" w14:textId="77777777" w:rsidR="00D27058" w:rsidRPr="00D27058" w:rsidRDefault="00D27058" w:rsidP="00AE37AC">
            <w:pPr>
              <w:rPr>
                <w:sz w:val="22"/>
                <w:szCs w:val="22"/>
              </w:rPr>
            </w:pPr>
          </w:p>
        </w:tc>
        <w:tc>
          <w:tcPr>
            <w:tcW w:w="1178" w:type="dxa"/>
          </w:tcPr>
          <w:p w14:paraId="2976E71F" w14:textId="77777777" w:rsidR="00D27058" w:rsidRPr="00D27058" w:rsidRDefault="00D27058" w:rsidP="00AE37AC">
            <w:pPr>
              <w:rPr>
                <w:sz w:val="22"/>
                <w:szCs w:val="22"/>
              </w:rPr>
            </w:pPr>
          </w:p>
        </w:tc>
        <w:tc>
          <w:tcPr>
            <w:tcW w:w="808" w:type="dxa"/>
          </w:tcPr>
          <w:p w14:paraId="518D4C5A" w14:textId="77777777" w:rsidR="00D27058" w:rsidRPr="00D27058" w:rsidRDefault="00D27058" w:rsidP="00AE37AC">
            <w:pPr>
              <w:rPr>
                <w:sz w:val="22"/>
                <w:szCs w:val="22"/>
              </w:rPr>
            </w:pPr>
          </w:p>
        </w:tc>
        <w:tc>
          <w:tcPr>
            <w:tcW w:w="1020" w:type="dxa"/>
          </w:tcPr>
          <w:p w14:paraId="34B70C76" w14:textId="77777777" w:rsidR="00D27058" w:rsidRPr="00D27058" w:rsidRDefault="00D27058" w:rsidP="00AE37AC">
            <w:pPr>
              <w:rPr>
                <w:sz w:val="22"/>
                <w:szCs w:val="22"/>
              </w:rPr>
            </w:pPr>
          </w:p>
        </w:tc>
      </w:tr>
      <w:tr w:rsidR="00D27058" w14:paraId="07EDC2E3" w14:textId="77777777" w:rsidTr="00D27058">
        <w:tc>
          <w:tcPr>
            <w:tcW w:w="468" w:type="dxa"/>
          </w:tcPr>
          <w:p w14:paraId="76EA3D9B" w14:textId="77777777" w:rsidR="00D27058" w:rsidRPr="00D27058" w:rsidRDefault="00D27058" w:rsidP="00AE37AC">
            <w:pPr>
              <w:rPr>
                <w:sz w:val="22"/>
                <w:szCs w:val="22"/>
              </w:rPr>
            </w:pPr>
            <w:r w:rsidRPr="00D27058">
              <w:rPr>
                <w:sz w:val="22"/>
                <w:szCs w:val="22"/>
              </w:rPr>
              <w:t>6</w:t>
            </w:r>
          </w:p>
        </w:tc>
        <w:tc>
          <w:tcPr>
            <w:tcW w:w="3690" w:type="dxa"/>
          </w:tcPr>
          <w:p w14:paraId="134A6683" w14:textId="77777777" w:rsidR="00D27058" w:rsidRPr="00D27058" w:rsidRDefault="00D27058" w:rsidP="00AE37AC">
            <w:pPr>
              <w:rPr>
                <w:sz w:val="22"/>
                <w:szCs w:val="22"/>
              </w:rPr>
            </w:pPr>
            <w:r w:rsidRPr="00D27058">
              <w:rPr>
                <w:sz w:val="22"/>
                <w:szCs w:val="22"/>
              </w:rPr>
              <w:t>People with 22q11.2 deletion syndrome are a burden on their family</w:t>
            </w:r>
          </w:p>
        </w:tc>
        <w:tc>
          <w:tcPr>
            <w:tcW w:w="1122" w:type="dxa"/>
          </w:tcPr>
          <w:p w14:paraId="284B652A" w14:textId="77777777" w:rsidR="00D27058" w:rsidRPr="00D27058" w:rsidRDefault="00D27058" w:rsidP="00AE37AC">
            <w:pPr>
              <w:rPr>
                <w:sz w:val="22"/>
                <w:szCs w:val="22"/>
              </w:rPr>
            </w:pPr>
          </w:p>
        </w:tc>
        <w:tc>
          <w:tcPr>
            <w:tcW w:w="1064" w:type="dxa"/>
          </w:tcPr>
          <w:p w14:paraId="6F74D139" w14:textId="77777777" w:rsidR="00D27058" w:rsidRPr="00D27058" w:rsidRDefault="00D27058" w:rsidP="00AE37AC">
            <w:pPr>
              <w:rPr>
                <w:sz w:val="22"/>
                <w:szCs w:val="22"/>
              </w:rPr>
            </w:pPr>
          </w:p>
        </w:tc>
        <w:tc>
          <w:tcPr>
            <w:tcW w:w="1178" w:type="dxa"/>
          </w:tcPr>
          <w:p w14:paraId="6F8B7728" w14:textId="77777777" w:rsidR="00D27058" w:rsidRPr="00D27058" w:rsidRDefault="00D27058" w:rsidP="00AE37AC">
            <w:pPr>
              <w:rPr>
                <w:sz w:val="22"/>
                <w:szCs w:val="22"/>
              </w:rPr>
            </w:pPr>
          </w:p>
        </w:tc>
        <w:tc>
          <w:tcPr>
            <w:tcW w:w="808" w:type="dxa"/>
          </w:tcPr>
          <w:p w14:paraId="546738AF" w14:textId="77777777" w:rsidR="00D27058" w:rsidRPr="00D27058" w:rsidRDefault="00D27058" w:rsidP="00AE37AC">
            <w:pPr>
              <w:rPr>
                <w:sz w:val="22"/>
                <w:szCs w:val="22"/>
              </w:rPr>
            </w:pPr>
          </w:p>
        </w:tc>
        <w:tc>
          <w:tcPr>
            <w:tcW w:w="1020" w:type="dxa"/>
          </w:tcPr>
          <w:p w14:paraId="16F674DB" w14:textId="77777777" w:rsidR="00D27058" w:rsidRPr="00D27058" w:rsidRDefault="00D27058" w:rsidP="00AE37AC">
            <w:pPr>
              <w:rPr>
                <w:sz w:val="22"/>
                <w:szCs w:val="22"/>
              </w:rPr>
            </w:pPr>
          </w:p>
        </w:tc>
      </w:tr>
      <w:tr w:rsidR="00D27058" w14:paraId="28181294" w14:textId="77777777" w:rsidTr="00D27058">
        <w:tc>
          <w:tcPr>
            <w:tcW w:w="468" w:type="dxa"/>
          </w:tcPr>
          <w:p w14:paraId="475A4353" w14:textId="77777777" w:rsidR="00D27058" w:rsidRPr="00D27058" w:rsidRDefault="00D27058" w:rsidP="00AE37AC">
            <w:pPr>
              <w:rPr>
                <w:sz w:val="22"/>
                <w:szCs w:val="22"/>
              </w:rPr>
            </w:pPr>
            <w:r w:rsidRPr="00D27058">
              <w:rPr>
                <w:sz w:val="22"/>
                <w:szCs w:val="22"/>
              </w:rPr>
              <w:t>7</w:t>
            </w:r>
          </w:p>
        </w:tc>
        <w:tc>
          <w:tcPr>
            <w:tcW w:w="3690" w:type="dxa"/>
          </w:tcPr>
          <w:p w14:paraId="6CD59E37" w14:textId="77777777" w:rsidR="00D27058" w:rsidRPr="00D27058" w:rsidRDefault="00D27058" w:rsidP="00AE37AC">
            <w:pPr>
              <w:rPr>
                <w:sz w:val="22"/>
                <w:szCs w:val="22"/>
              </w:rPr>
            </w:pPr>
            <w:r w:rsidRPr="00D27058">
              <w:rPr>
                <w:sz w:val="22"/>
                <w:szCs w:val="22"/>
              </w:rPr>
              <w:t>Having 22q11.2 deletion syndrome can make someone a stronger person</w:t>
            </w:r>
          </w:p>
        </w:tc>
        <w:tc>
          <w:tcPr>
            <w:tcW w:w="1122" w:type="dxa"/>
          </w:tcPr>
          <w:p w14:paraId="5A23A6BB" w14:textId="77777777" w:rsidR="00D27058" w:rsidRPr="00D27058" w:rsidRDefault="00D27058" w:rsidP="00AE37AC">
            <w:pPr>
              <w:rPr>
                <w:sz w:val="22"/>
                <w:szCs w:val="22"/>
              </w:rPr>
            </w:pPr>
          </w:p>
        </w:tc>
        <w:tc>
          <w:tcPr>
            <w:tcW w:w="1064" w:type="dxa"/>
          </w:tcPr>
          <w:p w14:paraId="24C02C6D" w14:textId="77777777" w:rsidR="00D27058" w:rsidRPr="00D27058" w:rsidRDefault="00D27058" w:rsidP="00AE37AC">
            <w:pPr>
              <w:rPr>
                <w:sz w:val="22"/>
                <w:szCs w:val="22"/>
              </w:rPr>
            </w:pPr>
          </w:p>
        </w:tc>
        <w:tc>
          <w:tcPr>
            <w:tcW w:w="1178" w:type="dxa"/>
          </w:tcPr>
          <w:p w14:paraId="7B7518ED" w14:textId="77777777" w:rsidR="00D27058" w:rsidRPr="00D27058" w:rsidRDefault="00D27058" w:rsidP="00AE37AC">
            <w:pPr>
              <w:rPr>
                <w:sz w:val="22"/>
                <w:szCs w:val="22"/>
              </w:rPr>
            </w:pPr>
          </w:p>
        </w:tc>
        <w:tc>
          <w:tcPr>
            <w:tcW w:w="808" w:type="dxa"/>
          </w:tcPr>
          <w:p w14:paraId="564A394D" w14:textId="77777777" w:rsidR="00D27058" w:rsidRPr="00D27058" w:rsidRDefault="00D27058" w:rsidP="00AE37AC">
            <w:pPr>
              <w:rPr>
                <w:sz w:val="22"/>
                <w:szCs w:val="22"/>
              </w:rPr>
            </w:pPr>
          </w:p>
        </w:tc>
        <w:tc>
          <w:tcPr>
            <w:tcW w:w="1020" w:type="dxa"/>
          </w:tcPr>
          <w:p w14:paraId="78852CE4" w14:textId="77777777" w:rsidR="00D27058" w:rsidRPr="00D27058" w:rsidRDefault="00D27058" w:rsidP="00AE37AC">
            <w:pPr>
              <w:rPr>
                <w:sz w:val="22"/>
                <w:szCs w:val="22"/>
              </w:rPr>
            </w:pPr>
          </w:p>
        </w:tc>
      </w:tr>
      <w:tr w:rsidR="00D27058" w14:paraId="2B005B7F" w14:textId="77777777" w:rsidTr="00D27058">
        <w:tc>
          <w:tcPr>
            <w:tcW w:w="468" w:type="dxa"/>
          </w:tcPr>
          <w:p w14:paraId="3E8D7309" w14:textId="77777777" w:rsidR="00D27058" w:rsidRPr="00D27058" w:rsidRDefault="00D27058" w:rsidP="00AE37AC">
            <w:pPr>
              <w:rPr>
                <w:sz w:val="22"/>
                <w:szCs w:val="22"/>
              </w:rPr>
            </w:pPr>
            <w:r w:rsidRPr="00D27058">
              <w:rPr>
                <w:sz w:val="22"/>
                <w:szCs w:val="22"/>
              </w:rPr>
              <w:t>8</w:t>
            </w:r>
          </w:p>
        </w:tc>
        <w:tc>
          <w:tcPr>
            <w:tcW w:w="3690" w:type="dxa"/>
          </w:tcPr>
          <w:p w14:paraId="5382EDBF" w14:textId="77777777" w:rsidR="00D27058" w:rsidRPr="00D27058" w:rsidRDefault="00D27058" w:rsidP="00AE37AC">
            <w:pPr>
              <w:rPr>
                <w:sz w:val="22"/>
                <w:szCs w:val="22"/>
              </w:rPr>
            </w:pPr>
            <w:r w:rsidRPr="00D27058">
              <w:rPr>
                <w:sz w:val="22"/>
                <w:szCs w:val="22"/>
              </w:rPr>
              <w:t>Having 22q11.2 deletion syndrome can make someone a wiser person</w:t>
            </w:r>
          </w:p>
        </w:tc>
        <w:tc>
          <w:tcPr>
            <w:tcW w:w="1122" w:type="dxa"/>
          </w:tcPr>
          <w:p w14:paraId="60E78B2E" w14:textId="77777777" w:rsidR="00D27058" w:rsidRPr="00D27058" w:rsidRDefault="00D27058" w:rsidP="00AE37AC">
            <w:pPr>
              <w:rPr>
                <w:sz w:val="22"/>
                <w:szCs w:val="22"/>
              </w:rPr>
            </w:pPr>
          </w:p>
        </w:tc>
        <w:tc>
          <w:tcPr>
            <w:tcW w:w="1064" w:type="dxa"/>
          </w:tcPr>
          <w:p w14:paraId="2DD358E6" w14:textId="77777777" w:rsidR="00D27058" w:rsidRPr="00D27058" w:rsidRDefault="00D27058" w:rsidP="00AE37AC">
            <w:pPr>
              <w:rPr>
                <w:sz w:val="22"/>
                <w:szCs w:val="22"/>
              </w:rPr>
            </w:pPr>
          </w:p>
        </w:tc>
        <w:tc>
          <w:tcPr>
            <w:tcW w:w="1178" w:type="dxa"/>
          </w:tcPr>
          <w:p w14:paraId="20064CB1" w14:textId="77777777" w:rsidR="00D27058" w:rsidRPr="00D27058" w:rsidRDefault="00D27058" w:rsidP="00AE37AC">
            <w:pPr>
              <w:rPr>
                <w:sz w:val="22"/>
                <w:szCs w:val="22"/>
              </w:rPr>
            </w:pPr>
          </w:p>
        </w:tc>
        <w:tc>
          <w:tcPr>
            <w:tcW w:w="808" w:type="dxa"/>
          </w:tcPr>
          <w:p w14:paraId="2CB8F3AD" w14:textId="77777777" w:rsidR="00D27058" w:rsidRPr="00D27058" w:rsidRDefault="00D27058" w:rsidP="00AE37AC">
            <w:pPr>
              <w:rPr>
                <w:sz w:val="22"/>
                <w:szCs w:val="22"/>
              </w:rPr>
            </w:pPr>
          </w:p>
        </w:tc>
        <w:tc>
          <w:tcPr>
            <w:tcW w:w="1020" w:type="dxa"/>
          </w:tcPr>
          <w:p w14:paraId="4E68F15D" w14:textId="77777777" w:rsidR="00D27058" w:rsidRPr="00D27058" w:rsidRDefault="00D27058" w:rsidP="00AE37AC">
            <w:pPr>
              <w:rPr>
                <w:sz w:val="22"/>
                <w:szCs w:val="22"/>
              </w:rPr>
            </w:pPr>
          </w:p>
        </w:tc>
      </w:tr>
      <w:tr w:rsidR="00D27058" w14:paraId="6F8E97E8" w14:textId="77777777" w:rsidTr="00D27058">
        <w:tc>
          <w:tcPr>
            <w:tcW w:w="468" w:type="dxa"/>
          </w:tcPr>
          <w:p w14:paraId="47C2E164" w14:textId="77777777" w:rsidR="00D27058" w:rsidRPr="00D27058" w:rsidRDefault="00D27058" w:rsidP="00AE37AC">
            <w:pPr>
              <w:rPr>
                <w:sz w:val="22"/>
                <w:szCs w:val="22"/>
              </w:rPr>
            </w:pPr>
            <w:r w:rsidRPr="00D27058">
              <w:rPr>
                <w:sz w:val="22"/>
                <w:szCs w:val="22"/>
              </w:rPr>
              <w:t>9</w:t>
            </w:r>
          </w:p>
        </w:tc>
        <w:tc>
          <w:tcPr>
            <w:tcW w:w="3690" w:type="dxa"/>
          </w:tcPr>
          <w:p w14:paraId="1A4D9365" w14:textId="77777777" w:rsidR="00D27058" w:rsidRPr="00D27058" w:rsidRDefault="00D27058" w:rsidP="00AE37AC">
            <w:pPr>
              <w:rPr>
                <w:sz w:val="22"/>
                <w:szCs w:val="22"/>
              </w:rPr>
            </w:pPr>
            <w:r w:rsidRPr="00D27058">
              <w:rPr>
                <w:sz w:val="22"/>
                <w:szCs w:val="22"/>
              </w:rPr>
              <w:t>Some people achieve more because of their disability (e.g. they are more successful)</w:t>
            </w:r>
          </w:p>
        </w:tc>
        <w:tc>
          <w:tcPr>
            <w:tcW w:w="1122" w:type="dxa"/>
          </w:tcPr>
          <w:p w14:paraId="2D1C49E8" w14:textId="77777777" w:rsidR="00D27058" w:rsidRPr="00D27058" w:rsidRDefault="00D27058" w:rsidP="00AE37AC">
            <w:pPr>
              <w:rPr>
                <w:sz w:val="22"/>
                <w:szCs w:val="22"/>
              </w:rPr>
            </w:pPr>
          </w:p>
        </w:tc>
        <w:tc>
          <w:tcPr>
            <w:tcW w:w="1064" w:type="dxa"/>
          </w:tcPr>
          <w:p w14:paraId="314C164F" w14:textId="77777777" w:rsidR="00D27058" w:rsidRPr="00D27058" w:rsidRDefault="00D27058" w:rsidP="00AE37AC">
            <w:pPr>
              <w:rPr>
                <w:sz w:val="22"/>
                <w:szCs w:val="22"/>
              </w:rPr>
            </w:pPr>
          </w:p>
        </w:tc>
        <w:tc>
          <w:tcPr>
            <w:tcW w:w="1178" w:type="dxa"/>
          </w:tcPr>
          <w:p w14:paraId="4F00A40C" w14:textId="77777777" w:rsidR="00D27058" w:rsidRPr="00D27058" w:rsidRDefault="00D27058" w:rsidP="00AE37AC">
            <w:pPr>
              <w:rPr>
                <w:sz w:val="22"/>
                <w:szCs w:val="22"/>
              </w:rPr>
            </w:pPr>
          </w:p>
        </w:tc>
        <w:tc>
          <w:tcPr>
            <w:tcW w:w="808" w:type="dxa"/>
          </w:tcPr>
          <w:p w14:paraId="66A247E9" w14:textId="77777777" w:rsidR="00D27058" w:rsidRPr="00D27058" w:rsidRDefault="00D27058" w:rsidP="00AE37AC">
            <w:pPr>
              <w:rPr>
                <w:sz w:val="22"/>
                <w:szCs w:val="22"/>
              </w:rPr>
            </w:pPr>
          </w:p>
        </w:tc>
        <w:tc>
          <w:tcPr>
            <w:tcW w:w="1020" w:type="dxa"/>
          </w:tcPr>
          <w:p w14:paraId="7AAD9087" w14:textId="77777777" w:rsidR="00D27058" w:rsidRPr="00D27058" w:rsidRDefault="00D27058" w:rsidP="00AE37AC">
            <w:pPr>
              <w:rPr>
                <w:sz w:val="22"/>
                <w:szCs w:val="22"/>
              </w:rPr>
            </w:pPr>
          </w:p>
        </w:tc>
      </w:tr>
      <w:tr w:rsidR="00D27058" w14:paraId="767CF308" w14:textId="77777777" w:rsidTr="00D27058">
        <w:tc>
          <w:tcPr>
            <w:tcW w:w="468" w:type="dxa"/>
          </w:tcPr>
          <w:p w14:paraId="4C668BB4" w14:textId="77777777" w:rsidR="00D27058" w:rsidRPr="00D27058" w:rsidRDefault="00D27058" w:rsidP="00AE37AC">
            <w:pPr>
              <w:rPr>
                <w:sz w:val="22"/>
                <w:szCs w:val="22"/>
              </w:rPr>
            </w:pPr>
            <w:r w:rsidRPr="00D27058">
              <w:rPr>
                <w:sz w:val="22"/>
                <w:szCs w:val="22"/>
              </w:rPr>
              <w:t>10</w:t>
            </w:r>
          </w:p>
        </w:tc>
        <w:tc>
          <w:tcPr>
            <w:tcW w:w="3690" w:type="dxa"/>
          </w:tcPr>
          <w:p w14:paraId="150A4BF0" w14:textId="77777777" w:rsidR="00D27058" w:rsidRPr="00D27058" w:rsidRDefault="00D27058" w:rsidP="00AE37AC">
            <w:pPr>
              <w:rPr>
                <w:sz w:val="22"/>
                <w:szCs w:val="22"/>
              </w:rPr>
            </w:pPr>
            <w:r w:rsidRPr="00D27058">
              <w:rPr>
                <w:sz w:val="22"/>
                <w:szCs w:val="22"/>
              </w:rPr>
              <w:t>People with 22q11.2 deletion syndrome are more determined than others to reach their goals</w:t>
            </w:r>
          </w:p>
        </w:tc>
        <w:tc>
          <w:tcPr>
            <w:tcW w:w="1122" w:type="dxa"/>
          </w:tcPr>
          <w:p w14:paraId="470FFDF8" w14:textId="77777777" w:rsidR="00D27058" w:rsidRPr="00D27058" w:rsidRDefault="00D27058" w:rsidP="00AE37AC">
            <w:pPr>
              <w:rPr>
                <w:sz w:val="22"/>
                <w:szCs w:val="22"/>
              </w:rPr>
            </w:pPr>
          </w:p>
        </w:tc>
        <w:tc>
          <w:tcPr>
            <w:tcW w:w="1064" w:type="dxa"/>
          </w:tcPr>
          <w:p w14:paraId="4B8EED62" w14:textId="77777777" w:rsidR="00D27058" w:rsidRPr="00D27058" w:rsidRDefault="00D27058" w:rsidP="00AE37AC">
            <w:pPr>
              <w:rPr>
                <w:sz w:val="22"/>
                <w:szCs w:val="22"/>
              </w:rPr>
            </w:pPr>
          </w:p>
        </w:tc>
        <w:tc>
          <w:tcPr>
            <w:tcW w:w="1178" w:type="dxa"/>
          </w:tcPr>
          <w:p w14:paraId="45359DB8" w14:textId="77777777" w:rsidR="00D27058" w:rsidRPr="00D27058" w:rsidRDefault="00D27058" w:rsidP="00AE37AC">
            <w:pPr>
              <w:rPr>
                <w:sz w:val="22"/>
                <w:szCs w:val="22"/>
              </w:rPr>
            </w:pPr>
          </w:p>
        </w:tc>
        <w:tc>
          <w:tcPr>
            <w:tcW w:w="808" w:type="dxa"/>
          </w:tcPr>
          <w:p w14:paraId="34F082DF" w14:textId="77777777" w:rsidR="00D27058" w:rsidRPr="00D27058" w:rsidRDefault="00D27058" w:rsidP="00AE37AC">
            <w:pPr>
              <w:rPr>
                <w:sz w:val="22"/>
                <w:szCs w:val="22"/>
              </w:rPr>
            </w:pPr>
          </w:p>
        </w:tc>
        <w:tc>
          <w:tcPr>
            <w:tcW w:w="1020" w:type="dxa"/>
          </w:tcPr>
          <w:p w14:paraId="09D9757D" w14:textId="77777777" w:rsidR="00D27058" w:rsidRPr="00D27058" w:rsidRDefault="00D27058" w:rsidP="00AE37AC">
            <w:pPr>
              <w:rPr>
                <w:sz w:val="22"/>
                <w:szCs w:val="22"/>
              </w:rPr>
            </w:pPr>
          </w:p>
        </w:tc>
      </w:tr>
      <w:tr w:rsidR="00D27058" w14:paraId="3F2DDDD8" w14:textId="77777777" w:rsidTr="00D27058">
        <w:trPr>
          <w:trHeight w:val="557"/>
        </w:trPr>
        <w:tc>
          <w:tcPr>
            <w:tcW w:w="468" w:type="dxa"/>
          </w:tcPr>
          <w:p w14:paraId="328463B5" w14:textId="77777777" w:rsidR="00D27058" w:rsidRPr="00D27058" w:rsidRDefault="00D27058" w:rsidP="00AE37AC">
            <w:pPr>
              <w:rPr>
                <w:sz w:val="22"/>
                <w:szCs w:val="22"/>
              </w:rPr>
            </w:pPr>
            <w:r w:rsidRPr="00D27058">
              <w:rPr>
                <w:sz w:val="22"/>
                <w:szCs w:val="22"/>
              </w:rPr>
              <w:t>11</w:t>
            </w:r>
          </w:p>
        </w:tc>
        <w:tc>
          <w:tcPr>
            <w:tcW w:w="3690" w:type="dxa"/>
          </w:tcPr>
          <w:p w14:paraId="1BF1DC84" w14:textId="77777777" w:rsidR="00D27058" w:rsidRPr="00D27058" w:rsidRDefault="00D27058" w:rsidP="00AE37AC">
            <w:pPr>
              <w:rPr>
                <w:sz w:val="22"/>
                <w:szCs w:val="22"/>
              </w:rPr>
            </w:pPr>
            <w:r w:rsidRPr="00D27058">
              <w:rPr>
                <w:sz w:val="22"/>
                <w:szCs w:val="22"/>
              </w:rPr>
              <w:t>People tend to become impatient with those with 22q11.2 deletion syndrome</w:t>
            </w:r>
          </w:p>
        </w:tc>
        <w:tc>
          <w:tcPr>
            <w:tcW w:w="1122" w:type="dxa"/>
          </w:tcPr>
          <w:p w14:paraId="28A56B8D" w14:textId="77777777" w:rsidR="00D27058" w:rsidRPr="00D27058" w:rsidRDefault="00D27058" w:rsidP="00AE37AC">
            <w:pPr>
              <w:rPr>
                <w:sz w:val="22"/>
                <w:szCs w:val="22"/>
              </w:rPr>
            </w:pPr>
          </w:p>
        </w:tc>
        <w:tc>
          <w:tcPr>
            <w:tcW w:w="1064" w:type="dxa"/>
          </w:tcPr>
          <w:p w14:paraId="6D1BD184" w14:textId="77777777" w:rsidR="00D27058" w:rsidRPr="00D27058" w:rsidRDefault="00D27058" w:rsidP="00AE37AC">
            <w:pPr>
              <w:rPr>
                <w:sz w:val="22"/>
                <w:szCs w:val="22"/>
              </w:rPr>
            </w:pPr>
          </w:p>
        </w:tc>
        <w:tc>
          <w:tcPr>
            <w:tcW w:w="1178" w:type="dxa"/>
          </w:tcPr>
          <w:p w14:paraId="5F41B83A" w14:textId="77777777" w:rsidR="00D27058" w:rsidRPr="00D27058" w:rsidRDefault="00D27058" w:rsidP="00AE37AC">
            <w:pPr>
              <w:rPr>
                <w:sz w:val="22"/>
                <w:szCs w:val="22"/>
              </w:rPr>
            </w:pPr>
          </w:p>
        </w:tc>
        <w:tc>
          <w:tcPr>
            <w:tcW w:w="808" w:type="dxa"/>
          </w:tcPr>
          <w:p w14:paraId="77456BE6" w14:textId="77777777" w:rsidR="00D27058" w:rsidRPr="00D27058" w:rsidRDefault="00D27058" w:rsidP="00AE37AC">
            <w:pPr>
              <w:rPr>
                <w:sz w:val="22"/>
                <w:szCs w:val="22"/>
              </w:rPr>
            </w:pPr>
          </w:p>
        </w:tc>
        <w:tc>
          <w:tcPr>
            <w:tcW w:w="1020" w:type="dxa"/>
          </w:tcPr>
          <w:p w14:paraId="3D4946CC" w14:textId="77777777" w:rsidR="00D27058" w:rsidRPr="00D27058" w:rsidRDefault="00D27058" w:rsidP="00AE37AC">
            <w:pPr>
              <w:rPr>
                <w:sz w:val="22"/>
                <w:szCs w:val="22"/>
              </w:rPr>
            </w:pPr>
          </w:p>
        </w:tc>
      </w:tr>
      <w:tr w:rsidR="00D27058" w14:paraId="5BAC5FAA" w14:textId="77777777" w:rsidTr="00D27058">
        <w:tc>
          <w:tcPr>
            <w:tcW w:w="468" w:type="dxa"/>
          </w:tcPr>
          <w:p w14:paraId="5DA48A39" w14:textId="77777777" w:rsidR="00D27058" w:rsidRPr="00D27058" w:rsidRDefault="00D27058" w:rsidP="00AE37AC">
            <w:pPr>
              <w:rPr>
                <w:sz w:val="22"/>
                <w:szCs w:val="22"/>
              </w:rPr>
            </w:pPr>
            <w:r w:rsidRPr="00D27058">
              <w:rPr>
                <w:sz w:val="22"/>
                <w:szCs w:val="22"/>
              </w:rPr>
              <w:t>12</w:t>
            </w:r>
          </w:p>
        </w:tc>
        <w:tc>
          <w:tcPr>
            <w:tcW w:w="3690" w:type="dxa"/>
          </w:tcPr>
          <w:p w14:paraId="0C5795FC" w14:textId="77777777" w:rsidR="00D27058" w:rsidRPr="00D27058" w:rsidRDefault="00D27058" w:rsidP="00AE37AC">
            <w:pPr>
              <w:rPr>
                <w:sz w:val="22"/>
                <w:szCs w:val="22"/>
              </w:rPr>
            </w:pPr>
            <w:r w:rsidRPr="00D27058">
              <w:rPr>
                <w:sz w:val="22"/>
                <w:szCs w:val="22"/>
              </w:rPr>
              <w:t>People tend to treat those with 22q11.2 deletion syndrome as if they have no feelings</w:t>
            </w:r>
          </w:p>
        </w:tc>
        <w:tc>
          <w:tcPr>
            <w:tcW w:w="1122" w:type="dxa"/>
          </w:tcPr>
          <w:p w14:paraId="17219FE5" w14:textId="77777777" w:rsidR="00D27058" w:rsidRPr="00D27058" w:rsidRDefault="00D27058" w:rsidP="00AE37AC">
            <w:pPr>
              <w:rPr>
                <w:sz w:val="22"/>
                <w:szCs w:val="22"/>
              </w:rPr>
            </w:pPr>
          </w:p>
        </w:tc>
        <w:tc>
          <w:tcPr>
            <w:tcW w:w="1064" w:type="dxa"/>
          </w:tcPr>
          <w:p w14:paraId="7FFFC245" w14:textId="77777777" w:rsidR="00D27058" w:rsidRPr="00D27058" w:rsidRDefault="00D27058" w:rsidP="00AE37AC">
            <w:pPr>
              <w:rPr>
                <w:sz w:val="22"/>
                <w:szCs w:val="22"/>
              </w:rPr>
            </w:pPr>
          </w:p>
        </w:tc>
        <w:tc>
          <w:tcPr>
            <w:tcW w:w="1178" w:type="dxa"/>
          </w:tcPr>
          <w:p w14:paraId="11CCC61C" w14:textId="77777777" w:rsidR="00D27058" w:rsidRPr="00D27058" w:rsidRDefault="00D27058" w:rsidP="00AE37AC">
            <w:pPr>
              <w:rPr>
                <w:sz w:val="22"/>
                <w:szCs w:val="22"/>
              </w:rPr>
            </w:pPr>
          </w:p>
        </w:tc>
        <w:tc>
          <w:tcPr>
            <w:tcW w:w="808" w:type="dxa"/>
          </w:tcPr>
          <w:p w14:paraId="77D8C928" w14:textId="77777777" w:rsidR="00D27058" w:rsidRPr="00D27058" w:rsidRDefault="00D27058" w:rsidP="00AE37AC">
            <w:pPr>
              <w:rPr>
                <w:sz w:val="22"/>
                <w:szCs w:val="22"/>
              </w:rPr>
            </w:pPr>
          </w:p>
        </w:tc>
        <w:tc>
          <w:tcPr>
            <w:tcW w:w="1020" w:type="dxa"/>
          </w:tcPr>
          <w:p w14:paraId="52A9EB15" w14:textId="77777777" w:rsidR="00D27058" w:rsidRPr="00D27058" w:rsidRDefault="00D27058" w:rsidP="00AE37AC">
            <w:pPr>
              <w:rPr>
                <w:sz w:val="22"/>
                <w:szCs w:val="22"/>
              </w:rPr>
            </w:pPr>
          </w:p>
        </w:tc>
      </w:tr>
      <w:tr w:rsidR="00D27058" w14:paraId="3319CD4F" w14:textId="77777777" w:rsidTr="00D27058">
        <w:tc>
          <w:tcPr>
            <w:tcW w:w="468" w:type="dxa"/>
          </w:tcPr>
          <w:p w14:paraId="7EDEF131" w14:textId="77777777" w:rsidR="00D27058" w:rsidRPr="00D27058" w:rsidRDefault="00D27058" w:rsidP="00AE37AC">
            <w:pPr>
              <w:rPr>
                <w:sz w:val="22"/>
                <w:szCs w:val="22"/>
              </w:rPr>
            </w:pPr>
            <w:r w:rsidRPr="00D27058">
              <w:rPr>
                <w:sz w:val="22"/>
                <w:szCs w:val="22"/>
              </w:rPr>
              <w:t>13</w:t>
            </w:r>
          </w:p>
        </w:tc>
        <w:tc>
          <w:tcPr>
            <w:tcW w:w="3690" w:type="dxa"/>
          </w:tcPr>
          <w:p w14:paraId="49D7EF58" w14:textId="77777777" w:rsidR="00D27058" w:rsidRPr="00D27058" w:rsidRDefault="00D27058" w:rsidP="00AE37AC">
            <w:pPr>
              <w:rPr>
                <w:sz w:val="22"/>
                <w:szCs w:val="22"/>
              </w:rPr>
            </w:pPr>
            <w:r w:rsidRPr="00D27058">
              <w:rPr>
                <w:sz w:val="22"/>
                <w:szCs w:val="22"/>
              </w:rPr>
              <w:t>Sex should not be discussed with people with 22q11.2 deletion syndrome</w:t>
            </w:r>
          </w:p>
        </w:tc>
        <w:tc>
          <w:tcPr>
            <w:tcW w:w="1122" w:type="dxa"/>
          </w:tcPr>
          <w:p w14:paraId="7C05D742" w14:textId="77777777" w:rsidR="00D27058" w:rsidRPr="00D27058" w:rsidRDefault="00D27058" w:rsidP="00AE37AC">
            <w:pPr>
              <w:rPr>
                <w:sz w:val="22"/>
                <w:szCs w:val="22"/>
              </w:rPr>
            </w:pPr>
          </w:p>
        </w:tc>
        <w:tc>
          <w:tcPr>
            <w:tcW w:w="1064" w:type="dxa"/>
          </w:tcPr>
          <w:p w14:paraId="07200C72" w14:textId="77777777" w:rsidR="00D27058" w:rsidRPr="00D27058" w:rsidRDefault="00D27058" w:rsidP="00AE37AC">
            <w:pPr>
              <w:rPr>
                <w:sz w:val="22"/>
                <w:szCs w:val="22"/>
              </w:rPr>
            </w:pPr>
          </w:p>
        </w:tc>
        <w:tc>
          <w:tcPr>
            <w:tcW w:w="1178" w:type="dxa"/>
          </w:tcPr>
          <w:p w14:paraId="738A227D" w14:textId="77777777" w:rsidR="00D27058" w:rsidRPr="00D27058" w:rsidRDefault="00D27058" w:rsidP="00AE37AC">
            <w:pPr>
              <w:rPr>
                <w:sz w:val="22"/>
                <w:szCs w:val="22"/>
              </w:rPr>
            </w:pPr>
          </w:p>
        </w:tc>
        <w:tc>
          <w:tcPr>
            <w:tcW w:w="808" w:type="dxa"/>
          </w:tcPr>
          <w:p w14:paraId="155A14A4" w14:textId="77777777" w:rsidR="00D27058" w:rsidRPr="00D27058" w:rsidRDefault="00D27058" w:rsidP="00AE37AC">
            <w:pPr>
              <w:rPr>
                <w:sz w:val="22"/>
                <w:szCs w:val="22"/>
              </w:rPr>
            </w:pPr>
          </w:p>
        </w:tc>
        <w:tc>
          <w:tcPr>
            <w:tcW w:w="1020" w:type="dxa"/>
          </w:tcPr>
          <w:p w14:paraId="3BD69B8A" w14:textId="77777777" w:rsidR="00D27058" w:rsidRPr="00D27058" w:rsidRDefault="00D27058" w:rsidP="00AE37AC">
            <w:pPr>
              <w:rPr>
                <w:sz w:val="22"/>
                <w:szCs w:val="22"/>
              </w:rPr>
            </w:pPr>
          </w:p>
        </w:tc>
      </w:tr>
      <w:tr w:rsidR="00D27058" w14:paraId="7B6E4E90" w14:textId="77777777" w:rsidTr="00D27058">
        <w:tc>
          <w:tcPr>
            <w:tcW w:w="468" w:type="dxa"/>
          </w:tcPr>
          <w:p w14:paraId="7FE610CF" w14:textId="77777777" w:rsidR="00D27058" w:rsidRPr="00D27058" w:rsidRDefault="00D27058" w:rsidP="00AE37AC">
            <w:pPr>
              <w:rPr>
                <w:sz w:val="22"/>
                <w:szCs w:val="22"/>
              </w:rPr>
            </w:pPr>
            <w:r w:rsidRPr="00D27058">
              <w:rPr>
                <w:sz w:val="22"/>
                <w:szCs w:val="22"/>
              </w:rPr>
              <w:t>14</w:t>
            </w:r>
          </w:p>
        </w:tc>
        <w:tc>
          <w:tcPr>
            <w:tcW w:w="3690" w:type="dxa"/>
          </w:tcPr>
          <w:p w14:paraId="381FCF7C" w14:textId="77777777" w:rsidR="00D27058" w:rsidRPr="00D27058" w:rsidRDefault="00D27058" w:rsidP="00AE37AC">
            <w:pPr>
              <w:rPr>
                <w:sz w:val="22"/>
                <w:szCs w:val="22"/>
              </w:rPr>
            </w:pPr>
            <w:r w:rsidRPr="00D27058">
              <w:rPr>
                <w:sz w:val="22"/>
                <w:szCs w:val="22"/>
              </w:rPr>
              <w:t>People should not expect too much from those with 22q11.2 deletion syndrome</w:t>
            </w:r>
          </w:p>
        </w:tc>
        <w:tc>
          <w:tcPr>
            <w:tcW w:w="1122" w:type="dxa"/>
          </w:tcPr>
          <w:p w14:paraId="37678C4F" w14:textId="77777777" w:rsidR="00D27058" w:rsidRPr="00D27058" w:rsidRDefault="00D27058" w:rsidP="00AE37AC">
            <w:pPr>
              <w:rPr>
                <w:sz w:val="22"/>
                <w:szCs w:val="22"/>
              </w:rPr>
            </w:pPr>
          </w:p>
        </w:tc>
        <w:tc>
          <w:tcPr>
            <w:tcW w:w="1064" w:type="dxa"/>
          </w:tcPr>
          <w:p w14:paraId="1A7E7863" w14:textId="77777777" w:rsidR="00D27058" w:rsidRPr="00D27058" w:rsidRDefault="00D27058" w:rsidP="00AE37AC">
            <w:pPr>
              <w:rPr>
                <w:sz w:val="22"/>
                <w:szCs w:val="22"/>
              </w:rPr>
            </w:pPr>
          </w:p>
        </w:tc>
        <w:tc>
          <w:tcPr>
            <w:tcW w:w="1178" w:type="dxa"/>
          </w:tcPr>
          <w:p w14:paraId="00DD1E99" w14:textId="77777777" w:rsidR="00D27058" w:rsidRPr="00D27058" w:rsidRDefault="00D27058" w:rsidP="00AE37AC">
            <w:pPr>
              <w:rPr>
                <w:sz w:val="22"/>
                <w:szCs w:val="22"/>
              </w:rPr>
            </w:pPr>
          </w:p>
        </w:tc>
        <w:tc>
          <w:tcPr>
            <w:tcW w:w="808" w:type="dxa"/>
          </w:tcPr>
          <w:p w14:paraId="3DEB82A3" w14:textId="77777777" w:rsidR="00D27058" w:rsidRPr="00D27058" w:rsidRDefault="00D27058" w:rsidP="00AE37AC">
            <w:pPr>
              <w:rPr>
                <w:sz w:val="22"/>
                <w:szCs w:val="22"/>
              </w:rPr>
            </w:pPr>
          </w:p>
        </w:tc>
        <w:tc>
          <w:tcPr>
            <w:tcW w:w="1020" w:type="dxa"/>
          </w:tcPr>
          <w:p w14:paraId="0EFF83C1" w14:textId="77777777" w:rsidR="00D27058" w:rsidRPr="00D27058" w:rsidRDefault="00D27058" w:rsidP="00AE37AC">
            <w:pPr>
              <w:rPr>
                <w:sz w:val="22"/>
                <w:szCs w:val="22"/>
              </w:rPr>
            </w:pPr>
          </w:p>
        </w:tc>
      </w:tr>
      <w:tr w:rsidR="00D27058" w14:paraId="3A324101" w14:textId="77777777" w:rsidTr="00D27058">
        <w:tc>
          <w:tcPr>
            <w:tcW w:w="468" w:type="dxa"/>
          </w:tcPr>
          <w:p w14:paraId="51C8E724" w14:textId="77777777" w:rsidR="00D27058" w:rsidRPr="00D27058" w:rsidRDefault="00D27058" w:rsidP="00AE37AC">
            <w:pPr>
              <w:rPr>
                <w:sz w:val="22"/>
                <w:szCs w:val="22"/>
              </w:rPr>
            </w:pPr>
            <w:r w:rsidRPr="00D27058">
              <w:rPr>
                <w:sz w:val="22"/>
                <w:szCs w:val="22"/>
              </w:rPr>
              <w:t>15</w:t>
            </w:r>
          </w:p>
        </w:tc>
        <w:tc>
          <w:tcPr>
            <w:tcW w:w="3690" w:type="dxa"/>
          </w:tcPr>
          <w:p w14:paraId="23584199" w14:textId="77777777" w:rsidR="00D27058" w:rsidRPr="00D27058" w:rsidRDefault="00D27058" w:rsidP="00AE37AC">
            <w:pPr>
              <w:rPr>
                <w:sz w:val="22"/>
                <w:szCs w:val="22"/>
              </w:rPr>
            </w:pPr>
            <w:r w:rsidRPr="00D27058">
              <w:rPr>
                <w:sz w:val="22"/>
                <w:szCs w:val="22"/>
              </w:rPr>
              <w:t>People with 22q11.2 deletion syndrome should not be optimistic (hopeful) about their future</w:t>
            </w:r>
          </w:p>
        </w:tc>
        <w:tc>
          <w:tcPr>
            <w:tcW w:w="1122" w:type="dxa"/>
          </w:tcPr>
          <w:p w14:paraId="0BD9452E" w14:textId="77777777" w:rsidR="00D27058" w:rsidRPr="00D27058" w:rsidRDefault="00D27058" w:rsidP="00AE37AC">
            <w:pPr>
              <w:rPr>
                <w:sz w:val="22"/>
                <w:szCs w:val="22"/>
              </w:rPr>
            </w:pPr>
          </w:p>
        </w:tc>
        <w:tc>
          <w:tcPr>
            <w:tcW w:w="1064" w:type="dxa"/>
          </w:tcPr>
          <w:p w14:paraId="293FAAD6" w14:textId="77777777" w:rsidR="00D27058" w:rsidRPr="00D27058" w:rsidRDefault="00D27058" w:rsidP="00AE37AC">
            <w:pPr>
              <w:rPr>
                <w:sz w:val="22"/>
                <w:szCs w:val="22"/>
              </w:rPr>
            </w:pPr>
          </w:p>
        </w:tc>
        <w:tc>
          <w:tcPr>
            <w:tcW w:w="1178" w:type="dxa"/>
          </w:tcPr>
          <w:p w14:paraId="0A89A545" w14:textId="77777777" w:rsidR="00D27058" w:rsidRPr="00D27058" w:rsidRDefault="00D27058" w:rsidP="00AE37AC">
            <w:pPr>
              <w:rPr>
                <w:sz w:val="22"/>
                <w:szCs w:val="22"/>
              </w:rPr>
            </w:pPr>
          </w:p>
        </w:tc>
        <w:tc>
          <w:tcPr>
            <w:tcW w:w="808" w:type="dxa"/>
          </w:tcPr>
          <w:p w14:paraId="5D95ED28" w14:textId="77777777" w:rsidR="00D27058" w:rsidRPr="00D27058" w:rsidRDefault="00D27058" w:rsidP="00AE37AC">
            <w:pPr>
              <w:rPr>
                <w:sz w:val="22"/>
                <w:szCs w:val="22"/>
              </w:rPr>
            </w:pPr>
          </w:p>
        </w:tc>
        <w:tc>
          <w:tcPr>
            <w:tcW w:w="1020" w:type="dxa"/>
          </w:tcPr>
          <w:p w14:paraId="5BB7EDFF" w14:textId="77777777" w:rsidR="00D27058" w:rsidRPr="00D27058" w:rsidRDefault="00D27058" w:rsidP="00AE37AC">
            <w:pPr>
              <w:rPr>
                <w:sz w:val="22"/>
                <w:szCs w:val="22"/>
              </w:rPr>
            </w:pPr>
          </w:p>
        </w:tc>
      </w:tr>
      <w:tr w:rsidR="00D27058" w14:paraId="6DF1A6AB" w14:textId="77777777" w:rsidTr="00D27058">
        <w:tc>
          <w:tcPr>
            <w:tcW w:w="468" w:type="dxa"/>
          </w:tcPr>
          <w:p w14:paraId="34F49663" w14:textId="77777777" w:rsidR="00D27058" w:rsidRPr="00D27058" w:rsidRDefault="00D27058" w:rsidP="00AE37AC">
            <w:pPr>
              <w:rPr>
                <w:sz w:val="22"/>
                <w:szCs w:val="22"/>
              </w:rPr>
            </w:pPr>
            <w:r w:rsidRPr="00D27058">
              <w:rPr>
                <w:sz w:val="22"/>
                <w:szCs w:val="22"/>
              </w:rPr>
              <w:t>16</w:t>
            </w:r>
          </w:p>
        </w:tc>
        <w:tc>
          <w:tcPr>
            <w:tcW w:w="3690" w:type="dxa"/>
          </w:tcPr>
          <w:p w14:paraId="263A1155" w14:textId="77777777" w:rsidR="00D27058" w:rsidRPr="00D27058" w:rsidRDefault="00D27058" w:rsidP="00AE37AC">
            <w:pPr>
              <w:rPr>
                <w:sz w:val="22"/>
                <w:szCs w:val="22"/>
              </w:rPr>
            </w:pPr>
            <w:r w:rsidRPr="00D27058">
              <w:rPr>
                <w:sz w:val="22"/>
                <w:szCs w:val="22"/>
              </w:rPr>
              <w:t>People with 22q11.2 deletion syndrome have less to look forward to than others</w:t>
            </w:r>
          </w:p>
        </w:tc>
        <w:tc>
          <w:tcPr>
            <w:tcW w:w="1122" w:type="dxa"/>
          </w:tcPr>
          <w:p w14:paraId="1CB7BAA7" w14:textId="77777777" w:rsidR="00D27058" w:rsidRPr="00D27058" w:rsidRDefault="00D27058" w:rsidP="00AE37AC">
            <w:pPr>
              <w:rPr>
                <w:sz w:val="22"/>
                <w:szCs w:val="22"/>
              </w:rPr>
            </w:pPr>
          </w:p>
        </w:tc>
        <w:tc>
          <w:tcPr>
            <w:tcW w:w="1064" w:type="dxa"/>
          </w:tcPr>
          <w:p w14:paraId="4F806B2A" w14:textId="77777777" w:rsidR="00D27058" w:rsidRPr="00D27058" w:rsidRDefault="00D27058" w:rsidP="00AE37AC">
            <w:pPr>
              <w:rPr>
                <w:sz w:val="22"/>
                <w:szCs w:val="22"/>
              </w:rPr>
            </w:pPr>
          </w:p>
        </w:tc>
        <w:tc>
          <w:tcPr>
            <w:tcW w:w="1178" w:type="dxa"/>
          </w:tcPr>
          <w:p w14:paraId="0C9C0393" w14:textId="77777777" w:rsidR="00D27058" w:rsidRPr="00D27058" w:rsidRDefault="00D27058" w:rsidP="00AE37AC">
            <w:pPr>
              <w:rPr>
                <w:sz w:val="22"/>
                <w:szCs w:val="22"/>
              </w:rPr>
            </w:pPr>
          </w:p>
        </w:tc>
        <w:tc>
          <w:tcPr>
            <w:tcW w:w="808" w:type="dxa"/>
          </w:tcPr>
          <w:p w14:paraId="5841E5A8" w14:textId="77777777" w:rsidR="00D27058" w:rsidRPr="00D27058" w:rsidRDefault="00D27058" w:rsidP="00AE37AC">
            <w:pPr>
              <w:rPr>
                <w:sz w:val="22"/>
                <w:szCs w:val="22"/>
              </w:rPr>
            </w:pPr>
          </w:p>
        </w:tc>
        <w:tc>
          <w:tcPr>
            <w:tcW w:w="1020" w:type="dxa"/>
          </w:tcPr>
          <w:p w14:paraId="73145444" w14:textId="77777777" w:rsidR="00D27058" w:rsidRPr="00D27058" w:rsidRDefault="00D27058" w:rsidP="00AE37AC">
            <w:pPr>
              <w:rPr>
                <w:sz w:val="22"/>
                <w:szCs w:val="22"/>
              </w:rPr>
            </w:pPr>
          </w:p>
        </w:tc>
      </w:tr>
    </w:tbl>
    <w:p w14:paraId="0BA587B4" w14:textId="77777777" w:rsidR="00B700EE" w:rsidRDefault="00B700EE">
      <w:pPr>
        <w:spacing w:line="360" w:lineRule="auto"/>
        <w:rPr>
          <w:rFonts w:ascii="Calibri" w:eastAsia="Calibri" w:hAnsi="Calibri" w:cs="Calibri"/>
          <w:b/>
        </w:rPr>
      </w:pPr>
    </w:p>
    <w:p w14:paraId="79A53A16" w14:textId="7F019737" w:rsidR="00D27058" w:rsidRPr="0019455C" w:rsidRDefault="00D27058">
      <w:pPr>
        <w:spacing w:line="360" w:lineRule="auto"/>
        <w:rPr>
          <w:rFonts w:ascii="Calibri" w:eastAsia="Calibri" w:hAnsi="Calibri" w:cs="Calibri"/>
          <w:b/>
        </w:rPr>
      </w:pPr>
      <w:r>
        <w:rPr>
          <w:rFonts w:ascii="Calibri" w:eastAsia="Calibri" w:hAnsi="Calibri" w:cs="Calibri"/>
          <w:b/>
        </w:rPr>
        <w:t>Appendix B: Video Evalu</w:t>
      </w:r>
      <w:r w:rsidR="00D77AA3">
        <w:rPr>
          <w:rFonts w:ascii="Calibri" w:eastAsia="Calibri" w:hAnsi="Calibri" w:cs="Calibri"/>
          <w:b/>
        </w:rPr>
        <w:t>ation Survey (22q11.2 deletion s</w:t>
      </w:r>
      <w:r>
        <w:rPr>
          <w:rFonts w:ascii="Calibri" w:eastAsia="Calibri" w:hAnsi="Calibri" w:cs="Calibri"/>
          <w:b/>
        </w:rPr>
        <w:t>yndrome)</w:t>
      </w:r>
    </w:p>
    <w:tbl>
      <w:tblPr>
        <w:tblStyle w:val="TableGrid"/>
        <w:tblW w:w="0" w:type="auto"/>
        <w:tblLook w:val="04A0" w:firstRow="1" w:lastRow="0" w:firstColumn="1" w:lastColumn="0" w:noHBand="0" w:noVBand="1"/>
      </w:tblPr>
      <w:tblGrid>
        <w:gridCol w:w="451"/>
        <w:gridCol w:w="3440"/>
        <w:gridCol w:w="1065"/>
        <w:gridCol w:w="1055"/>
        <w:gridCol w:w="1168"/>
        <w:gridCol w:w="799"/>
        <w:gridCol w:w="1012"/>
      </w:tblGrid>
      <w:tr w:rsidR="00D27058" w:rsidRPr="00D27058" w14:paraId="39D0830D" w14:textId="77777777" w:rsidTr="00AE37AC">
        <w:tc>
          <w:tcPr>
            <w:tcW w:w="468" w:type="dxa"/>
          </w:tcPr>
          <w:p w14:paraId="1DF8131A" w14:textId="77777777" w:rsidR="00D27058" w:rsidRPr="00D27058" w:rsidRDefault="00D27058" w:rsidP="00AE37AC">
            <w:pPr>
              <w:rPr>
                <w:sz w:val="22"/>
                <w:szCs w:val="22"/>
              </w:rPr>
            </w:pPr>
          </w:p>
        </w:tc>
        <w:tc>
          <w:tcPr>
            <w:tcW w:w="3738" w:type="dxa"/>
          </w:tcPr>
          <w:p w14:paraId="51017E59" w14:textId="77777777" w:rsidR="00D27058" w:rsidRPr="00D27058" w:rsidRDefault="00D27058" w:rsidP="00AE37AC">
            <w:pPr>
              <w:rPr>
                <w:sz w:val="22"/>
                <w:szCs w:val="22"/>
              </w:rPr>
            </w:pPr>
          </w:p>
        </w:tc>
        <w:tc>
          <w:tcPr>
            <w:tcW w:w="1075" w:type="dxa"/>
            <w:vAlign w:val="center"/>
          </w:tcPr>
          <w:p w14:paraId="4158F51F" w14:textId="77777777" w:rsidR="00D27058" w:rsidRPr="00D27058" w:rsidRDefault="00D27058" w:rsidP="00AE37AC">
            <w:pPr>
              <w:jc w:val="center"/>
              <w:rPr>
                <w:sz w:val="22"/>
                <w:szCs w:val="22"/>
              </w:rPr>
            </w:pPr>
            <w:r w:rsidRPr="00D27058">
              <w:rPr>
                <w:sz w:val="22"/>
                <w:szCs w:val="22"/>
              </w:rPr>
              <w:t>Strongly Disagree</w:t>
            </w:r>
          </w:p>
        </w:tc>
        <w:tc>
          <w:tcPr>
            <w:tcW w:w="1064" w:type="dxa"/>
            <w:vAlign w:val="center"/>
          </w:tcPr>
          <w:p w14:paraId="0CC08978" w14:textId="77777777" w:rsidR="00D27058" w:rsidRPr="00D27058" w:rsidRDefault="00D27058" w:rsidP="00AE37AC">
            <w:pPr>
              <w:jc w:val="center"/>
              <w:rPr>
                <w:sz w:val="22"/>
                <w:szCs w:val="22"/>
              </w:rPr>
            </w:pPr>
            <w:r w:rsidRPr="00D27058">
              <w:rPr>
                <w:sz w:val="22"/>
                <w:szCs w:val="22"/>
              </w:rPr>
              <w:t>Disagree</w:t>
            </w:r>
          </w:p>
        </w:tc>
        <w:tc>
          <w:tcPr>
            <w:tcW w:w="1178" w:type="dxa"/>
            <w:vAlign w:val="center"/>
          </w:tcPr>
          <w:p w14:paraId="516686F3" w14:textId="77777777" w:rsidR="00D27058" w:rsidRPr="00D27058" w:rsidRDefault="00D27058" w:rsidP="00AE37AC">
            <w:pPr>
              <w:jc w:val="center"/>
              <w:rPr>
                <w:sz w:val="22"/>
                <w:szCs w:val="22"/>
              </w:rPr>
            </w:pPr>
            <w:r w:rsidRPr="00D27058">
              <w:rPr>
                <w:sz w:val="22"/>
                <w:szCs w:val="22"/>
              </w:rPr>
              <w:t>Uncertain</w:t>
            </w:r>
          </w:p>
        </w:tc>
        <w:tc>
          <w:tcPr>
            <w:tcW w:w="807" w:type="dxa"/>
            <w:vAlign w:val="center"/>
          </w:tcPr>
          <w:p w14:paraId="6554079E" w14:textId="77777777" w:rsidR="00D27058" w:rsidRPr="00D27058" w:rsidRDefault="00D27058" w:rsidP="00AE37AC">
            <w:pPr>
              <w:jc w:val="center"/>
              <w:rPr>
                <w:sz w:val="22"/>
                <w:szCs w:val="22"/>
              </w:rPr>
            </w:pPr>
            <w:r w:rsidRPr="00D27058">
              <w:rPr>
                <w:sz w:val="22"/>
                <w:szCs w:val="22"/>
              </w:rPr>
              <w:t>Agree</w:t>
            </w:r>
          </w:p>
        </w:tc>
        <w:tc>
          <w:tcPr>
            <w:tcW w:w="1020" w:type="dxa"/>
            <w:vAlign w:val="center"/>
          </w:tcPr>
          <w:p w14:paraId="63B53574" w14:textId="77777777" w:rsidR="00D27058" w:rsidRPr="00D27058" w:rsidRDefault="00D27058" w:rsidP="00AE37AC">
            <w:pPr>
              <w:jc w:val="center"/>
              <w:rPr>
                <w:sz w:val="22"/>
                <w:szCs w:val="22"/>
              </w:rPr>
            </w:pPr>
            <w:r w:rsidRPr="00D27058">
              <w:rPr>
                <w:sz w:val="22"/>
                <w:szCs w:val="22"/>
              </w:rPr>
              <w:t>Strongly Agree</w:t>
            </w:r>
          </w:p>
        </w:tc>
      </w:tr>
      <w:tr w:rsidR="00D27058" w:rsidRPr="00D27058" w14:paraId="2F8B45CC" w14:textId="77777777" w:rsidTr="00AE37AC">
        <w:tc>
          <w:tcPr>
            <w:tcW w:w="468" w:type="dxa"/>
          </w:tcPr>
          <w:p w14:paraId="0F405062" w14:textId="77777777" w:rsidR="00D27058" w:rsidRPr="00D27058" w:rsidRDefault="00D27058" w:rsidP="00AE37AC">
            <w:pPr>
              <w:rPr>
                <w:sz w:val="22"/>
                <w:szCs w:val="22"/>
              </w:rPr>
            </w:pPr>
            <w:r w:rsidRPr="00D27058">
              <w:rPr>
                <w:sz w:val="22"/>
                <w:szCs w:val="22"/>
              </w:rPr>
              <w:t>1</w:t>
            </w:r>
          </w:p>
        </w:tc>
        <w:tc>
          <w:tcPr>
            <w:tcW w:w="3738" w:type="dxa"/>
          </w:tcPr>
          <w:p w14:paraId="31587E18" w14:textId="1045239B" w:rsidR="00D27058" w:rsidRPr="00D27058" w:rsidRDefault="00D27058" w:rsidP="00AE37AC">
            <w:pPr>
              <w:rPr>
                <w:sz w:val="22"/>
                <w:szCs w:val="22"/>
              </w:rPr>
            </w:pPr>
            <w:r w:rsidRPr="00D27058">
              <w:rPr>
                <w:sz w:val="22"/>
                <w:szCs w:val="22"/>
              </w:rPr>
              <w:t>I will remember this FRAME video in the future.</w:t>
            </w:r>
          </w:p>
        </w:tc>
        <w:tc>
          <w:tcPr>
            <w:tcW w:w="1075" w:type="dxa"/>
          </w:tcPr>
          <w:p w14:paraId="2AEA24EE" w14:textId="77777777" w:rsidR="00D27058" w:rsidRPr="00D27058" w:rsidRDefault="00D27058" w:rsidP="00AE37AC">
            <w:pPr>
              <w:rPr>
                <w:sz w:val="22"/>
                <w:szCs w:val="22"/>
              </w:rPr>
            </w:pPr>
          </w:p>
        </w:tc>
        <w:tc>
          <w:tcPr>
            <w:tcW w:w="1064" w:type="dxa"/>
          </w:tcPr>
          <w:p w14:paraId="73977980" w14:textId="77777777" w:rsidR="00D27058" w:rsidRPr="00D27058" w:rsidRDefault="00D27058" w:rsidP="00AE37AC">
            <w:pPr>
              <w:rPr>
                <w:sz w:val="22"/>
                <w:szCs w:val="22"/>
              </w:rPr>
            </w:pPr>
          </w:p>
        </w:tc>
        <w:tc>
          <w:tcPr>
            <w:tcW w:w="1178" w:type="dxa"/>
          </w:tcPr>
          <w:p w14:paraId="151D28CD" w14:textId="77777777" w:rsidR="00D27058" w:rsidRPr="00D27058" w:rsidRDefault="00D27058" w:rsidP="00AE37AC">
            <w:pPr>
              <w:rPr>
                <w:sz w:val="22"/>
                <w:szCs w:val="22"/>
              </w:rPr>
            </w:pPr>
          </w:p>
        </w:tc>
        <w:tc>
          <w:tcPr>
            <w:tcW w:w="807" w:type="dxa"/>
          </w:tcPr>
          <w:p w14:paraId="1AB2F959" w14:textId="77777777" w:rsidR="00D27058" w:rsidRPr="00D27058" w:rsidRDefault="00D27058" w:rsidP="00AE37AC">
            <w:pPr>
              <w:rPr>
                <w:sz w:val="22"/>
                <w:szCs w:val="22"/>
              </w:rPr>
            </w:pPr>
          </w:p>
        </w:tc>
        <w:tc>
          <w:tcPr>
            <w:tcW w:w="1020" w:type="dxa"/>
          </w:tcPr>
          <w:p w14:paraId="5F1479A3" w14:textId="77777777" w:rsidR="00D27058" w:rsidRPr="00D27058" w:rsidRDefault="00D27058" w:rsidP="00AE37AC">
            <w:pPr>
              <w:rPr>
                <w:sz w:val="22"/>
                <w:szCs w:val="22"/>
              </w:rPr>
            </w:pPr>
          </w:p>
        </w:tc>
      </w:tr>
      <w:tr w:rsidR="00D27058" w:rsidRPr="00D27058" w14:paraId="41520AF2" w14:textId="77777777" w:rsidTr="00AE37AC">
        <w:tc>
          <w:tcPr>
            <w:tcW w:w="468" w:type="dxa"/>
          </w:tcPr>
          <w:p w14:paraId="0D0165F3" w14:textId="77777777" w:rsidR="00D27058" w:rsidRPr="00D27058" w:rsidRDefault="00D27058" w:rsidP="00AE37AC">
            <w:pPr>
              <w:rPr>
                <w:sz w:val="22"/>
                <w:szCs w:val="22"/>
              </w:rPr>
            </w:pPr>
            <w:r w:rsidRPr="00D27058">
              <w:rPr>
                <w:sz w:val="22"/>
                <w:szCs w:val="22"/>
              </w:rPr>
              <w:t>2</w:t>
            </w:r>
          </w:p>
        </w:tc>
        <w:tc>
          <w:tcPr>
            <w:tcW w:w="3738" w:type="dxa"/>
          </w:tcPr>
          <w:p w14:paraId="09B0CFA8" w14:textId="77777777" w:rsidR="00D27058" w:rsidRPr="00D27058" w:rsidRDefault="00D27058" w:rsidP="00AE37AC">
            <w:pPr>
              <w:rPr>
                <w:sz w:val="22"/>
                <w:szCs w:val="22"/>
              </w:rPr>
            </w:pPr>
            <w:r w:rsidRPr="00D27058">
              <w:rPr>
                <w:sz w:val="22"/>
                <w:szCs w:val="22"/>
              </w:rPr>
              <w:t>I would feel comfortable being involved in the care of someone with 22q11.2 deletion syndrome.</w:t>
            </w:r>
          </w:p>
        </w:tc>
        <w:tc>
          <w:tcPr>
            <w:tcW w:w="1075" w:type="dxa"/>
          </w:tcPr>
          <w:p w14:paraId="5F1B123B" w14:textId="77777777" w:rsidR="00D27058" w:rsidRPr="00D27058" w:rsidRDefault="00D27058" w:rsidP="00AE37AC">
            <w:pPr>
              <w:rPr>
                <w:sz w:val="22"/>
                <w:szCs w:val="22"/>
              </w:rPr>
            </w:pPr>
          </w:p>
        </w:tc>
        <w:tc>
          <w:tcPr>
            <w:tcW w:w="1064" w:type="dxa"/>
          </w:tcPr>
          <w:p w14:paraId="2C975619" w14:textId="77777777" w:rsidR="00D27058" w:rsidRPr="00D27058" w:rsidRDefault="00D27058" w:rsidP="00AE37AC">
            <w:pPr>
              <w:rPr>
                <w:sz w:val="22"/>
                <w:szCs w:val="22"/>
              </w:rPr>
            </w:pPr>
          </w:p>
        </w:tc>
        <w:tc>
          <w:tcPr>
            <w:tcW w:w="1178" w:type="dxa"/>
          </w:tcPr>
          <w:p w14:paraId="44CECFCE" w14:textId="77777777" w:rsidR="00D27058" w:rsidRPr="00D27058" w:rsidRDefault="00D27058" w:rsidP="00AE37AC">
            <w:pPr>
              <w:rPr>
                <w:sz w:val="22"/>
                <w:szCs w:val="22"/>
              </w:rPr>
            </w:pPr>
          </w:p>
        </w:tc>
        <w:tc>
          <w:tcPr>
            <w:tcW w:w="807" w:type="dxa"/>
          </w:tcPr>
          <w:p w14:paraId="4D06D9B1" w14:textId="77777777" w:rsidR="00D27058" w:rsidRPr="00D27058" w:rsidRDefault="00D27058" w:rsidP="00AE37AC">
            <w:pPr>
              <w:rPr>
                <w:sz w:val="22"/>
                <w:szCs w:val="22"/>
              </w:rPr>
            </w:pPr>
          </w:p>
        </w:tc>
        <w:tc>
          <w:tcPr>
            <w:tcW w:w="1020" w:type="dxa"/>
          </w:tcPr>
          <w:p w14:paraId="1ADA3C8F" w14:textId="77777777" w:rsidR="00D27058" w:rsidRPr="00D27058" w:rsidRDefault="00D27058" w:rsidP="00AE37AC">
            <w:pPr>
              <w:rPr>
                <w:sz w:val="22"/>
                <w:szCs w:val="22"/>
              </w:rPr>
            </w:pPr>
          </w:p>
        </w:tc>
      </w:tr>
      <w:tr w:rsidR="00D27058" w:rsidRPr="00D27058" w14:paraId="63100A85" w14:textId="77777777" w:rsidTr="00AE37AC">
        <w:trPr>
          <w:trHeight w:val="512"/>
        </w:trPr>
        <w:tc>
          <w:tcPr>
            <w:tcW w:w="468" w:type="dxa"/>
          </w:tcPr>
          <w:p w14:paraId="037ACD52" w14:textId="77777777" w:rsidR="00D27058" w:rsidRPr="00D27058" w:rsidRDefault="00D27058" w:rsidP="00AE37AC">
            <w:pPr>
              <w:rPr>
                <w:sz w:val="22"/>
                <w:szCs w:val="22"/>
              </w:rPr>
            </w:pPr>
            <w:r w:rsidRPr="00D27058">
              <w:rPr>
                <w:sz w:val="22"/>
                <w:szCs w:val="22"/>
              </w:rPr>
              <w:t>3</w:t>
            </w:r>
          </w:p>
        </w:tc>
        <w:tc>
          <w:tcPr>
            <w:tcW w:w="3738" w:type="dxa"/>
            <w:vAlign w:val="center"/>
          </w:tcPr>
          <w:p w14:paraId="19236961" w14:textId="77777777" w:rsidR="00D27058" w:rsidRPr="00D27058" w:rsidRDefault="00D27058" w:rsidP="00AE37AC">
            <w:pPr>
              <w:rPr>
                <w:sz w:val="22"/>
                <w:szCs w:val="22"/>
              </w:rPr>
            </w:pPr>
            <w:r w:rsidRPr="00D27058">
              <w:rPr>
                <w:sz w:val="22"/>
                <w:szCs w:val="22"/>
              </w:rPr>
              <w:t>The FRAME video on 22q11.2 deletion syndrome gave me insight into a patient’s perspective of living with a disability.</w:t>
            </w:r>
          </w:p>
        </w:tc>
        <w:tc>
          <w:tcPr>
            <w:tcW w:w="1075" w:type="dxa"/>
          </w:tcPr>
          <w:p w14:paraId="7E8E769E" w14:textId="77777777" w:rsidR="00D27058" w:rsidRPr="00D27058" w:rsidRDefault="00D27058" w:rsidP="00AE37AC">
            <w:pPr>
              <w:rPr>
                <w:sz w:val="22"/>
                <w:szCs w:val="22"/>
              </w:rPr>
            </w:pPr>
          </w:p>
        </w:tc>
        <w:tc>
          <w:tcPr>
            <w:tcW w:w="1064" w:type="dxa"/>
          </w:tcPr>
          <w:p w14:paraId="3A697712" w14:textId="77777777" w:rsidR="00D27058" w:rsidRPr="00D27058" w:rsidRDefault="00D27058" w:rsidP="00AE37AC">
            <w:pPr>
              <w:rPr>
                <w:sz w:val="22"/>
                <w:szCs w:val="22"/>
              </w:rPr>
            </w:pPr>
          </w:p>
        </w:tc>
        <w:tc>
          <w:tcPr>
            <w:tcW w:w="1178" w:type="dxa"/>
          </w:tcPr>
          <w:p w14:paraId="7B09C820" w14:textId="77777777" w:rsidR="00D27058" w:rsidRPr="00D27058" w:rsidRDefault="00D27058" w:rsidP="00AE37AC">
            <w:pPr>
              <w:rPr>
                <w:sz w:val="22"/>
                <w:szCs w:val="22"/>
              </w:rPr>
            </w:pPr>
          </w:p>
        </w:tc>
        <w:tc>
          <w:tcPr>
            <w:tcW w:w="807" w:type="dxa"/>
          </w:tcPr>
          <w:p w14:paraId="414F649E" w14:textId="77777777" w:rsidR="00D27058" w:rsidRPr="00D27058" w:rsidRDefault="00D27058" w:rsidP="00AE37AC">
            <w:pPr>
              <w:rPr>
                <w:sz w:val="22"/>
                <w:szCs w:val="22"/>
              </w:rPr>
            </w:pPr>
          </w:p>
        </w:tc>
        <w:tc>
          <w:tcPr>
            <w:tcW w:w="1020" w:type="dxa"/>
          </w:tcPr>
          <w:p w14:paraId="1DD3D7F1" w14:textId="77777777" w:rsidR="00D27058" w:rsidRPr="00D27058" w:rsidRDefault="00D27058" w:rsidP="00AE37AC">
            <w:pPr>
              <w:rPr>
                <w:sz w:val="22"/>
                <w:szCs w:val="22"/>
              </w:rPr>
            </w:pPr>
          </w:p>
        </w:tc>
      </w:tr>
      <w:tr w:rsidR="00D27058" w:rsidRPr="00D27058" w14:paraId="53F54BE9" w14:textId="77777777" w:rsidTr="00AE37AC">
        <w:tc>
          <w:tcPr>
            <w:tcW w:w="468" w:type="dxa"/>
          </w:tcPr>
          <w:p w14:paraId="79708593" w14:textId="77777777" w:rsidR="00D27058" w:rsidRPr="00D27058" w:rsidRDefault="00D27058" w:rsidP="00AE37AC">
            <w:pPr>
              <w:rPr>
                <w:sz w:val="22"/>
                <w:szCs w:val="22"/>
              </w:rPr>
            </w:pPr>
            <w:r w:rsidRPr="00D27058">
              <w:rPr>
                <w:sz w:val="22"/>
                <w:szCs w:val="22"/>
              </w:rPr>
              <w:t>4</w:t>
            </w:r>
          </w:p>
        </w:tc>
        <w:tc>
          <w:tcPr>
            <w:tcW w:w="3738" w:type="dxa"/>
          </w:tcPr>
          <w:p w14:paraId="6CC162DE" w14:textId="4773A310" w:rsidR="00D27058" w:rsidRPr="00D27058" w:rsidRDefault="00D27058" w:rsidP="00AE37AC">
            <w:pPr>
              <w:rPr>
                <w:sz w:val="22"/>
                <w:szCs w:val="22"/>
              </w:rPr>
            </w:pPr>
            <w:r w:rsidRPr="00D27058">
              <w:rPr>
                <w:sz w:val="22"/>
                <w:szCs w:val="22"/>
              </w:rPr>
              <w:t>I learn best when I am exposed to audio, visual and text resources.</w:t>
            </w:r>
          </w:p>
        </w:tc>
        <w:tc>
          <w:tcPr>
            <w:tcW w:w="1075" w:type="dxa"/>
          </w:tcPr>
          <w:p w14:paraId="51FAD243" w14:textId="77777777" w:rsidR="00D27058" w:rsidRPr="00D27058" w:rsidRDefault="00D27058" w:rsidP="00AE37AC">
            <w:pPr>
              <w:rPr>
                <w:sz w:val="22"/>
                <w:szCs w:val="22"/>
              </w:rPr>
            </w:pPr>
          </w:p>
        </w:tc>
        <w:tc>
          <w:tcPr>
            <w:tcW w:w="1064" w:type="dxa"/>
          </w:tcPr>
          <w:p w14:paraId="1E6138AC" w14:textId="77777777" w:rsidR="00D27058" w:rsidRPr="00D27058" w:rsidRDefault="00D27058" w:rsidP="00AE37AC">
            <w:pPr>
              <w:rPr>
                <w:sz w:val="22"/>
                <w:szCs w:val="22"/>
              </w:rPr>
            </w:pPr>
          </w:p>
        </w:tc>
        <w:tc>
          <w:tcPr>
            <w:tcW w:w="1178" w:type="dxa"/>
          </w:tcPr>
          <w:p w14:paraId="12C7DA48" w14:textId="77777777" w:rsidR="00D27058" w:rsidRPr="00D27058" w:rsidRDefault="00D27058" w:rsidP="00AE37AC">
            <w:pPr>
              <w:rPr>
                <w:sz w:val="22"/>
                <w:szCs w:val="22"/>
              </w:rPr>
            </w:pPr>
          </w:p>
        </w:tc>
        <w:tc>
          <w:tcPr>
            <w:tcW w:w="807" w:type="dxa"/>
          </w:tcPr>
          <w:p w14:paraId="180DADB0" w14:textId="77777777" w:rsidR="00D27058" w:rsidRPr="00D27058" w:rsidRDefault="00D27058" w:rsidP="00AE37AC">
            <w:pPr>
              <w:rPr>
                <w:sz w:val="22"/>
                <w:szCs w:val="22"/>
              </w:rPr>
            </w:pPr>
          </w:p>
        </w:tc>
        <w:tc>
          <w:tcPr>
            <w:tcW w:w="1020" w:type="dxa"/>
          </w:tcPr>
          <w:p w14:paraId="5FCCEEE2" w14:textId="77777777" w:rsidR="00D27058" w:rsidRPr="00D27058" w:rsidRDefault="00D27058" w:rsidP="00AE37AC">
            <w:pPr>
              <w:rPr>
                <w:sz w:val="22"/>
                <w:szCs w:val="22"/>
              </w:rPr>
            </w:pPr>
          </w:p>
        </w:tc>
      </w:tr>
    </w:tbl>
    <w:p w14:paraId="046E147F" w14:textId="77777777" w:rsidR="00D27058" w:rsidRPr="00D27058" w:rsidRDefault="00D27058" w:rsidP="00D27058">
      <w:pPr>
        <w:rPr>
          <w:rFonts w:asciiTheme="minorHAnsi" w:hAnsiTheme="minorHAnsi"/>
          <w:b/>
          <w:sz w:val="22"/>
          <w:szCs w:val="22"/>
          <w:u w:val="single"/>
        </w:rPr>
      </w:pPr>
    </w:p>
    <w:p w14:paraId="0E15005D" w14:textId="77777777" w:rsidR="00D27058" w:rsidRPr="00D27058" w:rsidRDefault="00D27058" w:rsidP="00D27058">
      <w:pPr>
        <w:rPr>
          <w:rFonts w:asciiTheme="minorHAnsi" w:hAnsiTheme="minorHAnsi"/>
          <w:b/>
          <w:sz w:val="22"/>
          <w:szCs w:val="22"/>
          <w:u w:val="single"/>
        </w:rPr>
      </w:pPr>
    </w:p>
    <w:p w14:paraId="56BBBA6A" w14:textId="77777777" w:rsidR="00D27058" w:rsidRPr="00D27058" w:rsidRDefault="00D27058" w:rsidP="00D27058">
      <w:pPr>
        <w:rPr>
          <w:rFonts w:asciiTheme="minorHAnsi" w:hAnsiTheme="minorHAnsi"/>
          <w:sz w:val="22"/>
          <w:szCs w:val="22"/>
        </w:rPr>
      </w:pPr>
    </w:p>
    <w:p w14:paraId="7AEB4B0C" w14:textId="77777777" w:rsidR="00D27058" w:rsidRPr="00D27058" w:rsidRDefault="00D27058" w:rsidP="00D27058">
      <w:pPr>
        <w:ind w:left="360"/>
        <w:rPr>
          <w:rFonts w:asciiTheme="minorHAnsi" w:hAnsiTheme="minorHAnsi"/>
          <w:sz w:val="22"/>
          <w:szCs w:val="22"/>
        </w:rPr>
      </w:pPr>
      <w:r w:rsidRPr="00D27058">
        <w:rPr>
          <w:rFonts w:asciiTheme="minorHAnsi" w:hAnsiTheme="minorHAnsi"/>
          <w:sz w:val="22"/>
          <w:szCs w:val="22"/>
        </w:rPr>
        <w:t>5. Which learning approach do you feel will best allow you to retain information about 22q11.2 deletion syndrome in the long term?</w:t>
      </w:r>
    </w:p>
    <w:p w14:paraId="2FAB03B2" w14:textId="77777777" w:rsidR="00D27058" w:rsidRPr="00D27058" w:rsidRDefault="00D27058" w:rsidP="00D27058">
      <w:pPr>
        <w:ind w:left="2160"/>
        <w:rPr>
          <w:rFonts w:asciiTheme="minorHAnsi" w:hAnsiTheme="minorHAnsi"/>
          <w:sz w:val="22"/>
          <w:szCs w:val="22"/>
        </w:rPr>
      </w:pPr>
      <w:r w:rsidRPr="00D27058">
        <w:rPr>
          <w:rFonts w:asciiTheme="minorHAnsi" w:hAnsiTheme="minorHAnsi"/>
          <w:sz w:val="22"/>
          <w:szCs w:val="22"/>
        </w:rPr>
        <w:t>A. Medscape</w:t>
      </w:r>
    </w:p>
    <w:p w14:paraId="3D9BBC59" w14:textId="77777777" w:rsidR="00D27058" w:rsidRDefault="00D27058" w:rsidP="00D27058">
      <w:pPr>
        <w:ind w:left="2160"/>
        <w:rPr>
          <w:rFonts w:asciiTheme="minorHAnsi" w:hAnsiTheme="minorHAnsi"/>
          <w:sz w:val="22"/>
          <w:szCs w:val="22"/>
        </w:rPr>
      </w:pPr>
      <w:r w:rsidRPr="00D27058">
        <w:rPr>
          <w:rFonts w:asciiTheme="minorHAnsi" w:hAnsiTheme="minorHAnsi"/>
          <w:sz w:val="22"/>
          <w:szCs w:val="22"/>
        </w:rPr>
        <w:t>B. FRAME video</w:t>
      </w:r>
    </w:p>
    <w:p w14:paraId="436FECEC" w14:textId="1A95731C" w:rsidR="00D27058" w:rsidRPr="00D27058" w:rsidRDefault="00D27058" w:rsidP="00D27058">
      <w:pPr>
        <w:ind w:left="2160"/>
        <w:rPr>
          <w:rFonts w:asciiTheme="minorHAnsi" w:hAnsiTheme="minorHAnsi"/>
          <w:sz w:val="22"/>
          <w:szCs w:val="22"/>
        </w:rPr>
      </w:pPr>
      <w:r>
        <w:rPr>
          <w:rFonts w:asciiTheme="minorHAnsi" w:hAnsiTheme="minorHAnsi"/>
          <w:sz w:val="22"/>
          <w:szCs w:val="22"/>
        </w:rPr>
        <w:t>Please explain your choice ________________</w:t>
      </w:r>
    </w:p>
    <w:p w14:paraId="403E4229" w14:textId="77777777" w:rsidR="00D27058" w:rsidRPr="00D27058" w:rsidRDefault="00D27058" w:rsidP="00D27058">
      <w:pPr>
        <w:rPr>
          <w:rFonts w:asciiTheme="minorHAnsi" w:hAnsiTheme="minorHAnsi"/>
          <w:sz w:val="22"/>
          <w:szCs w:val="22"/>
        </w:rPr>
      </w:pPr>
    </w:p>
    <w:p w14:paraId="615D1939" w14:textId="560DCCA2" w:rsidR="00D27058" w:rsidRDefault="00D27058" w:rsidP="00D27058">
      <w:pPr>
        <w:ind w:left="360"/>
        <w:rPr>
          <w:rFonts w:asciiTheme="minorHAnsi" w:hAnsiTheme="minorHAnsi"/>
          <w:sz w:val="22"/>
          <w:szCs w:val="22"/>
        </w:rPr>
      </w:pPr>
      <w:r w:rsidRPr="00D27058">
        <w:rPr>
          <w:rFonts w:asciiTheme="minorHAnsi" w:hAnsiTheme="minorHAnsi"/>
          <w:sz w:val="22"/>
          <w:szCs w:val="22"/>
        </w:rPr>
        <w:t xml:space="preserve">6. What do you like most about </w:t>
      </w:r>
      <w:r>
        <w:rPr>
          <w:rFonts w:asciiTheme="minorHAnsi" w:hAnsiTheme="minorHAnsi"/>
          <w:sz w:val="22"/>
          <w:szCs w:val="22"/>
        </w:rPr>
        <w:t>the FRAME video on 22q11.2 deletion syndrome?</w:t>
      </w:r>
    </w:p>
    <w:p w14:paraId="6A703499" w14:textId="77777777" w:rsidR="00D27058" w:rsidRDefault="00D27058" w:rsidP="00D27058">
      <w:pPr>
        <w:ind w:left="360"/>
        <w:rPr>
          <w:rFonts w:asciiTheme="minorHAnsi" w:hAnsiTheme="minorHAnsi"/>
          <w:sz w:val="22"/>
          <w:szCs w:val="22"/>
        </w:rPr>
      </w:pPr>
    </w:p>
    <w:p w14:paraId="6D9EB1F0" w14:textId="7C1D34A7" w:rsidR="00D27058" w:rsidRPr="00D27058" w:rsidRDefault="00D27058" w:rsidP="00D27058">
      <w:pPr>
        <w:ind w:left="360"/>
        <w:rPr>
          <w:rFonts w:asciiTheme="minorHAnsi" w:hAnsiTheme="minorHAnsi"/>
          <w:sz w:val="22"/>
          <w:szCs w:val="22"/>
        </w:rPr>
      </w:pPr>
      <w:r>
        <w:rPr>
          <w:rFonts w:asciiTheme="minorHAnsi" w:hAnsiTheme="minorHAnsi"/>
          <w:sz w:val="22"/>
          <w:szCs w:val="22"/>
        </w:rPr>
        <w:t>7. How do you think the FRAME video on 22q11.2 deletion syndrome can be improved?</w:t>
      </w:r>
    </w:p>
    <w:p w14:paraId="77D04D8A" w14:textId="77777777" w:rsidR="00D27058" w:rsidRPr="00D27058" w:rsidRDefault="00D27058" w:rsidP="00D27058">
      <w:pPr>
        <w:ind w:left="360"/>
        <w:rPr>
          <w:rFonts w:asciiTheme="minorHAnsi" w:hAnsiTheme="minorHAnsi"/>
          <w:sz w:val="22"/>
          <w:szCs w:val="22"/>
        </w:rPr>
      </w:pPr>
    </w:p>
    <w:p w14:paraId="6263A6E1" w14:textId="0779DD3D" w:rsidR="00D27058" w:rsidRDefault="00D27058" w:rsidP="00D27058">
      <w:pPr>
        <w:ind w:left="360"/>
        <w:rPr>
          <w:rFonts w:asciiTheme="minorHAnsi" w:hAnsiTheme="minorHAnsi"/>
          <w:sz w:val="22"/>
          <w:szCs w:val="22"/>
        </w:rPr>
      </w:pPr>
      <w:r w:rsidRPr="00D27058">
        <w:rPr>
          <w:rFonts w:asciiTheme="minorHAnsi" w:hAnsiTheme="minorHAnsi"/>
          <w:sz w:val="22"/>
          <w:szCs w:val="22"/>
        </w:rPr>
        <w:t xml:space="preserve">7. Would you be interested in having access to additional videos about other disorders for your resource? </w:t>
      </w:r>
    </w:p>
    <w:p w14:paraId="6929164B" w14:textId="7F861D0D" w:rsidR="00D27058" w:rsidRDefault="008A4619" w:rsidP="00D27058">
      <w:pPr>
        <w:ind w:left="36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A. Yes</w:t>
      </w:r>
    </w:p>
    <w:p w14:paraId="684930BB" w14:textId="5715818B" w:rsidR="00D27058" w:rsidRDefault="00D27058" w:rsidP="00D27058">
      <w:pPr>
        <w:ind w:left="36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8A4619">
        <w:rPr>
          <w:rFonts w:asciiTheme="minorHAnsi" w:hAnsiTheme="minorHAnsi"/>
          <w:sz w:val="22"/>
          <w:szCs w:val="22"/>
        </w:rPr>
        <w:t xml:space="preserve">B. </w:t>
      </w:r>
      <w:r>
        <w:rPr>
          <w:rFonts w:asciiTheme="minorHAnsi" w:hAnsiTheme="minorHAnsi"/>
          <w:sz w:val="22"/>
          <w:szCs w:val="22"/>
        </w:rPr>
        <w:t>No</w:t>
      </w:r>
    </w:p>
    <w:p w14:paraId="48AFFACD" w14:textId="77777777" w:rsidR="00D27058" w:rsidRDefault="00D27058" w:rsidP="00D27058">
      <w:pPr>
        <w:ind w:left="360"/>
        <w:rPr>
          <w:rFonts w:asciiTheme="minorHAnsi" w:hAnsiTheme="minorHAnsi"/>
          <w:sz w:val="22"/>
          <w:szCs w:val="22"/>
        </w:rPr>
      </w:pPr>
    </w:p>
    <w:p w14:paraId="7710CED1" w14:textId="5ADB12D9" w:rsidR="00D27058" w:rsidRPr="00D27058" w:rsidRDefault="00D27058" w:rsidP="00D27058">
      <w:pPr>
        <w:ind w:left="360"/>
        <w:rPr>
          <w:rFonts w:asciiTheme="minorHAnsi" w:hAnsiTheme="minorHAnsi"/>
          <w:sz w:val="22"/>
          <w:szCs w:val="22"/>
        </w:rPr>
      </w:pPr>
      <w:r>
        <w:rPr>
          <w:rFonts w:asciiTheme="minorHAnsi" w:hAnsiTheme="minorHAnsi"/>
          <w:sz w:val="22"/>
          <w:szCs w:val="22"/>
        </w:rPr>
        <w:t>8. What medical specialty are you planning to practice?</w:t>
      </w:r>
    </w:p>
    <w:p w14:paraId="700662B4" w14:textId="494A247F" w:rsidR="00B700EE" w:rsidRPr="0019455C" w:rsidRDefault="00B700EE">
      <w:pPr>
        <w:spacing w:line="360" w:lineRule="auto"/>
        <w:rPr>
          <w:rFonts w:ascii="Calibri" w:eastAsia="Calibri" w:hAnsi="Calibri" w:cs="Calibri"/>
          <w:b/>
        </w:rPr>
      </w:pPr>
    </w:p>
    <w:p w14:paraId="40058DD3" w14:textId="77777777" w:rsidR="00B700EE" w:rsidRPr="0019455C" w:rsidRDefault="00B700EE">
      <w:pPr>
        <w:spacing w:line="360" w:lineRule="auto"/>
        <w:rPr>
          <w:rFonts w:ascii="Calibri" w:eastAsia="Calibri" w:hAnsi="Calibri" w:cs="Calibri"/>
          <w:b/>
        </w:rPr>
      </w:pPr>
    </w:p>
    <w:p w14:paraId="301EAA00" w14:textId="77777777" w:rsidR="00B700EE" w:rsidRPr="0019455C" w:rsidRDefault="00B700EE">
      <w:pPr>
        <w:spacing w:line="360" w:lineRule="auto"/>
        <w:rPr>
          <w:rFonts w:ascii="Calibri" w:eastAsia="Calibri" w:hAnsi="Calibri" w:cs="Calibri"/>
          <w:b/>
        </w:rPr>
      </w:pPr>
    </w:p>
    <w:p w14:paraId="236C8D61" w14:textId="77777777" w:rsidR="00B700EE" w:rsidRPr="0019455C" w:rsidRDefault="00B700EE">
      <w:pPr>
        <w:spacing w:line="360" w:lineRule="auto"/>
        <w:rPr>
          <w:rFonts w:ascii="Calibri" w:eastAsia="Calibri" w:hAnsi="Calibri" w:cs="Calibri"/>
          <w:b/>
        </w:rPr>
      </w:pPr>
    </w:p>
    <w:p w14:paraId="167891BD" w14:textId="77777777" w:rsidR="00B700EE" w:rsidRPr="0019455C" w:rsidRDefault="00B700EE">
      <w:pPr>
        <w:spacing w:line="360" w:lineRule="auto"/>
        <w:rPr>
          <w:rFonts w:ascii="Calibri" w:eastAsia="Calibri" w:hAnsi="Calibri" w:cs="Calibri"/>
          <w:b/>
        </w:rPr>
      </w:pPr>
    </w:p>
    <w:p w14:paraId="2A7BCEC9" w14:textId="77777777" w:rsidR="00B700EE" w:rsidRPr="0019455C" w:rsidRDefault="00B700EE">
      <w:pPr>
        <w:spacing w:line="360" w:lineRule="auto"/>
        <w:rPr>
          <w:rFonts w:ascii="Calibri" w:eastAsia="Calibri" w:hAnsi="Calibri" w:cs="Calibri"/>
          <w:b/>
        </w:rPr>
      </w:pPr>
    </w:p>
    <w:p w14:paraId="6AB8C7AA" w14:textId="77777777" w:rsidR="00B700EE" w:rsidRPr="0019455C" w:rsidRDefault="00B700EE">
      <w:pPr>
        <w:spacing w:line="360" w:lineRule="auto"/>
        <w:rPr>
          <w:rFonts w:ascii="Calibri" w:eastAsia="Calibri" w:hAnsi="Calibri" w:cs="Calibri"/>
          <w:b/>
        </w:rPr>
      </w:pPr>
    </w:p>
    <w:p w14:paraId="7ECF641D" w14:textId="77777777" w:rsidR="00B700EE" w:rsidRPr="0019455C" w:rsidRDefault="00B700EE">
      <w:pPr>
        <w:spacing w:line="360" w:lineRule="auto"/>
        <w:rPr>
          <w:rFonts w:ascii="Calibri" w:eastAsia="Calibri" w:hAnsi="Calibri" w:cs="Calibri"/>
        </w:rPr>
      </w:pPr>
    </w:p>
    <w:sectPr w:rsidR="00B700EE" w:rsidRPr="0019455C" w:rsidSect="00A6735B">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8F5BE" w14:textId="77777777" w:rsidR="00EC5953" w:rsidRDefault="00EC5953" w:rsidP="00467C91">
      <w:r>
        <w:separator/>
      </w:r>
    </w:p>
  </w:endnote>
  <w:endnote w:type="continuationSeparator" w:id="0">
    <w:p w14:paraId="54C94DD9" w14:textId="77777777" w:rsidR="00EC5953" w:rsidRDefault="00EC5953" w:rsidP="00467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25237" w14:textId="77777777" w:rsidR="00467C91" w:rsidRDefault="00467C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97E1D" w14:textId="77777777" w:rsidR="00467C91" w:rsidRDefault="00467C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2C45F" w14:textId="77777777" w:rsidR="00467C91" w:rsidRDefault="00467C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38160" w14:textId="77777777" w:rsidR="00EC5953" w:rsidRDefault="00EC5953" w:rsidP="00467C91">
      <w:r>
        <w:separator/>
      </w:r>
    </w:p>
  </w:footnote>
  <w:footnote w:type="continuationSeparator" w:id="0">
    <w:p w14:paraId="07F010C6" w14:textId="77777777" w:rsidR="00EC5953" w:rsidRDefault="00EC5953" w:rsidP="00467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A7A37" w14:textId="77777777" w:rsidR="00467C91" w:rsidRDefault="00467C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F370A" w14:textId="77777777" w:rsidR="00467C91" w:rsidRDefault="00467C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28046" w14:textId="77777777" w:rsidR="00467C91" w:rsidRDefault="00467C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76EE8"/>
    <w:multiLevelType w:val="hybridMultilevel"/>
    <w:tmpl w:val="58EE3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344F37"/>
    <w:multiLevelType w:val="multilevel"/>
    <w:tmpl w:val="6BA65A84"/>
    <w:lvl w:ilvl="0">
      <w:start w:val="1"/>
      <w:numFmt w:val="upp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e Greb">
    <w15:presenceInfo w15:providerId="Windows Live" w15:userId="ebff5e8ef21bba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isplayBackgroundShape/>
  <w:mirrorMargi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0EE"/>
    <w:rsid w:val="00147C39"/>
    <w:rsid w:val="00193348"/>
    <w:rsid w:val="0019455C"/>
    <w:rsid w:val="001B0026"/>
    <w:rsid w:val="00212663"/>
    <w:rsid w:val="00217D38"/>
    <w:rsid w:val="003426A8"/>
    <w:rsid w:val="00445205"/>
    <w:rsid w:val="00467C91"/>
    <w:rsid w:val="004D1AED"/>
    <w:rsid w:val="005679B5"/>
    <w:rsid w:val="005B6AA9"/>
    <w:rsid w:val="00607176"/>
    <w:rsid w:val="00646C0D"/>
    <w:rsid w:val="006539EA"/>
    <w:rsid w:val="008A4619"/>
    <w:rsid w:val="00A6735B"/>
    <w:rsid w:val="00A7046F"/>
    <w:rsid w:val="00AB230C"/>
    <w:rsid w:val="00AE37AC"/>
    <w:rsid w:val="00B03C5D"/>
    <w:rsid w:val="00B46791"/>
    <w:rsid w:val="00B700EE"/>
    <w:rsid w:val="00B966C8"/>
    <w:rsid w:val="00D27049"/>
    <w:rsid w:val="00D27058"/>
    <w:rsid w:val="00D77AA3"/>
    <w:rsid w:val="00DD5735"/>
    <w:rsid w:val="00E76309"/>
    <w:rsid w:val="00EC5953"/>
    <w:rsid w:val="00F1540D"/>
    <w:rsid w:val="00F16129"/>
    <w:rsid w:val="00F40516"/>
    <w:rsid w:val="00F90C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580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19455C"/>
    <w:rPr>
      <w:sz w:val="18"/>
      <w:szCs w:val="18"/>
    </w:rPr>
  </w:style>
  <w:style w:type="paragraph" w:styleId="CommentText">
    <w:name w:val="annotation text"/>
    <w:basedOn w:val="Normal"/>
    <w:link w:val="CommentTextChar"/>
    <w:uiPriority w:val="99"/>
    <w:semiHidden/>
    <w:unhideWhenUsed/>
    <w:rsid w:val="0019455C"/>
  </w:style>
  <w:style w:type="character" w:customStyle="1" w:styleId="CommentTextChar">
    <w:name w:val="Comment Text Char"/>
    <w:basedOn w:val="DefaultParagraphFont"/>
    <w:link w:val="CommentText"/>
    <w:uiPriority w:val="99"/>
    <w:semiHidden/>
    <w:rsid w:val="0019455C"/>
  </w:style>
  <w:style w:type="paragraph" w:styleId="CommentSubject">
    <w:name w:val="annotation subject"/>
    <w:basedOn w:val="CommentText"/>
    <w:next w:val="CommentText"/>
    <w:link w:val="CommentSubjectChar"/>
    <w:uiPriority w:val="99"/>
    <w:semiHidden/>
    <w:unhideWhenUsed/>
    <w:rsid w:val="0019455C"/>
    <w:rPr>
      <w:b/>
      <w:bCs/>
      <w:sz w:val="20"/>
      <w:szCs w:val="20"/>
    </w:rPr>
  </w:style>
  <w:style w:type="character" w:customStyle="1" w:styleId="CommentSubjectChar">
    <w:name w:val="Comment Subject Char"/>
    <w:basedOn w:val="CommentTextChar"/>
    <w:link w:val="CommentSubject"/>
    <w:uiPriority w:val="99"/>
    <w:semiHidden/>
    <w:rsid w:val="0019455C"/>
    <w:rPr>
      <w:b/>
      <w:bCs/>
      <w:sz w:val="20"/>
      <w:szCs w:val="20"/>
    </w:rPr>
  </w:style>
  <w:style w:type="paragraph" w:styleId="BalloonText">
    <w:name w:val="Balloon Text"/>
    <w:basedOn w:val="Normal"/>
    <w:link w:val="BalloonTextChar"/>
    <w:uiPriority w:val="99"/>
    <w:semiHidden/>
    <w:unhideWhenUsed/>
    <w:rsid w:val="0019455C"/>
    <w:rPr>
      <w:sz w:val="18"/>
      <w:szCs w:val="18"/>
    </w:rPr>
  </w:style>
  <w:style w:type="character" w:customStyle="1" w:styleId="BalloonTextChar">
    <w:name w:val="Balloon Text Char"/>
    <w:basedOn w:val="DefaultParagraphFont"/>
    <w:link w:val="BalloonText"/>
    <w:uiPriority w:val="99"/>
    <w:semiHidden/>
    <w:rsid w:val="0019455C"/>
    <w:rPr>
      <w:sz w:val="18"/>
      <w:szCs w:val="18"/>
    </w:rPr>
  </w:style>
  <w:style w:type="paragraph" w:styleId="NormalWeb">
    <w:name w:val="Normal (Web)"/>
    <w:basedOn w:val="Normal"/>
    <w:uiPriority w:val="99"/>
    <w:unhideWhenUsed/>
    <w:rsid w:val="005B6AA9"/>
    <w:pPr>
      <w:widowControl/>
      <w:spacing w:before="100" w:beforeAutospacing="1" w:after="100" w:afterAutospacing="1"/>
    </w:pPr>
    <w:rPr>
      <w:rFonts w:eastAsiaTheme="minorHAnsi"/>
      <w:color w:val="auto"/>
    </w:rPr>
  </w:style>
  <w:style w:type="table" w:styleId="GridTable6Colorful-Accent5">
    <w:name w:val="Grid Table 6 Colorful Accent 5"/>
    <w:basedOn w:val="TableNormal"/>
    <w:uiPriority w:val="51"/>
    <w:rsid w:val="005B6AA9"/>
    <w:pPr>
      <w:widowControl/>
    </w:pPr>
    <w:rPr>
      <w:rFonts w:asciiTheme="minorHAnsi" w:eastAsiaTheme="minorHAnsi" w:hAnsiTheme="minorHAnsi" w:cstheme="minorBidi"/>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5">
    <w:name w:val="List Table 6 Colorful Accent 5"/>
    <w:basedOn w:val="TableNormal"/>
    <w:uiPriority w:val="51"/>
    <w:rsid w:val="005B6AA9"/>
    <w:pPr>
      <w:widowControl/>
    </w:pPr>
    <w:rPr>
      <w:rFonts w:asciiTheme="minorHAnsi" w:eastAsiaTheme="minorHAnsi" w:hAnsiTheme="minorHAnsi" w:cstheme="minorBidi"/>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Grid">
    <w:name w:val="Table Grid"/>
    <w:basedOn w:val="TableNormal"/>
    <w:uiPriority w:val="39"/>
    <w:rsid w:val="00D27058"/>
    <w:pPr>
      <w:widowControl/>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7058"/>
    <w:pPr>
      <w:widowControl/>
      <w:ind w:left="720"/>
      <w:contextualSpacing/>
    </w:pPr>
    <w:rPr>
      <w:rFonts w:asciiTheme="minorHAnsi" w:eastAsiaTheme="minorHAnsi" w:hAnsiTheme="minorHAnsi" w:cstheme="minorBidi"/>
      <w:color w:val="auto"/>
    </w:rPr>
  </w:style>
  <w:style w:type="paragraph" w:styleId="NoSpacing">
    <w:name w:val="No Spacing"/>
    <w:uiPriority w:val="1"/>
    <w:qFormat/>
    <w:rsid w:val="00147C39"/>
    <w:pPr>
      <w:widowControl/>
    </w:pPr>
    <w:rPr>
      <w:rFonts w:asciiTheme="minorHAnsi" w:eastAsiaTheme="minorHAnsi" w:hAnsiTheme="minorHAnsi" w:cstheme="minorBidi"/>
      <w:color w:val="auto"/>
      <w:sz w:val="22"/>
      <w:szCs w:val="22"/>
    </w:rPr>
  </w:style>
  <w:style w:type="paragraph" w:styleId="Header">
    <w:name w:val="header"/>
    <w:basedOn w:val="Normal"/>
    <w:link w:val="HeaderChar"/>
    <w:uiPriority w:val="99"/>
    <w:unhideWhenUsed/>
    <w:rsid w:val="00467C91"/>
    <w:pPr>
      <w:tabs>
        <w:tab w:val="center" w:pos="4680"/>
        <w:tab w:val="right" w:pos="9360"/>
      </w:tabs>
    </w:pPr>
  </w:style>
  <w:style w:type="character" w:customStyle="1" w:styleId="HeaderChar">
    <w:name w:val="Header Char"/>
    <w:basedOn w:val="DefaultParagraphFont"/>
    <w:link w:val="Header"/>
    <w:uiPriority w:val="99"/>
    <w:rsid w:val="00467C91"/>
  </w:style>
  <w:style w:type="paragraph" w:styleId="Footer">
    <w:name w:val="footer"/>
    <w:basedOn w:val="Normal"/>
    <w:link w:val="FooterChar"/>
    <w:uiPriority w:val="99"/>
    <w:unhideWhenUsed/>
    <w:rsid w:val="00467C91"/>
    <w:pPr>
      <w:tabs>
        <w:tab w:val="center" w:pos="4680"/>
        <w:tab w:val="right" w:pos="9360"/>
      </w:tabs>
    </w:pPr>
  </w:style>
  <w:style w:type="character" w:customStyle="1" w:styleId="FooterChar">
    <w:name w:val="Footer Char"/>
    <w:basedOn w:val="DefaultParagraphFont"/>
    <w:link w:val="Footer"/>
    <w:uiPriority w:val="99"/>
    <w:rsid w:val="00467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chart" Target="charts/chart2.xm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diagramData" Target="diagrams/data1.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diagramColors" Target="diagrams/colors1.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chart" Target="charts/chart3.xml"/><Relationship Id="rId22" Type="http://schemas.microsoft.com/office/2011/relationships/people" Target="people.xml"/></Relationships>
</file>

<file path=word/charts/_rels/chart1.xml.rels><?xml version="1.0" encoding="UTF-8" standalone="yes"?>
<Relationships xmlns="http://schemas.openxmlformats.org/package/2006/relationships"><Relationship Id="rId3" Type="http://schemas.openxmlformats.org/officeDocument/2006/relationships/oleObject" Target="file:////Users/ShreyaMalhotra/Dropbox/Literature%20-%20FRAME/Final%20IRB%20submission/Tables%20FRAM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ShreyaMalhotra/Dropbox/Literature%20-%20FRAME/Final%20IRB%20submission/Tables%20FRAM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ShreyaMalhotra/Dropbox/Literature%20-%20FRAME/Final%20IRB%20submission/Tables%20FRAME.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1" i="0" baseline="0">
                <a:effectLst/>
              </a:rPr>
              <a:t>Figure 2</a:t>
            </a:r>
            <a:r>
              <a:rPr lang="en-US" sz="1000" b="0" i="0" baseline="0">
                <a:effectLst/>
              </a:rPr>
              <a:t>: Summary of responses to statement “I will remember this FRAME video in the future” 22q11.2 DS n = 21; FD n=27</a:t>
            </a:r>
            <a:endParaRPr lang="en-US" sz="10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Sheet2!$B$2</c:f>
              <c:strCache>
                <c:ptCount val="1"/>
                <c:pt idx="0">
                  <c:v>FD</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Sheet2!$A$3:$A$7</c:f>
              <c:strCache>
                <c:ptCount val="5"/>
                <c:pt idx="0">
                  <c:v>Strongly Disagree</c:v>
                </c:pt>
                <c:pt idx="1">
                  <c:v>Disagree</c:v>
                </c:pt>
                <c:pt idx="2">
                  <c:v>Uncertain</c:v>
                </c:pt>
                <c:pt idx="3">
                  <c:v>Agree</c:v>
                </c:pt>
                <c:pt idx="4">
                  <c:v>Strongly Agree</c:v>
                </c:pt>
              </c:strCache>
            </c:strRef>
          </c:cat>
          <c:val>
            <c:numRef>
              <c:f>Sheet2!$B$3:$B$7</c:f>
              <c:numCache>
                <c:formatCode>General</c:formatCode>
                <c:ptCount val="5"/>
                <c:pt idx="0">
                  <c:v>0</c:v>
                </c:pt>
                <c:pt idx="1">
                  <c:v>0</c:v>
                </c:pt>
                <c:pt idx="2">
                  <c:v>3</c:v>
                </c:pt>
                <c:pt idx="3">
                  <c:v>22</c:v>
                </c:pt>
                <c:pt idx="4">
                  <c:v>2</c:v>
                </c:pt>
              </c:numCache>
            </c:numRef>
          </c:val>
          <c:extLst>
            <c:ext xmlns:c16="http://schemas.microsoft.com/office/drawing/2014/chart" uri="{C3380CC4-5D6E-409C-BE32-E72D297353CC}">
              <c16:uniqueId val="{00000000-24EF-5248-B587-49BDE4573F4E}"/>
            </c:ext>
          </c:extLst>
        </c:ser>
        <c:ser>
          <c:idx val="1"/>
          <c:order val="1"/>
          <c:tx>
            <c:strRef>
              <c:f>Sheet2!$C$2</c:f>
              <c:strCache>
                <c:ptCount val="1"/>
                <c:pt idx="0">
                  <c:v>22q11.2 DS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Sheet2!$A$3:$A$7</c:f>
              <c:strCache>
                <c:ptCount val="5"/>
                <c:pt idx="0">
                  <c:v>Strongly Disagree</c:v>
                </c:pt>
                <c:pt idx="1">
                  <c:v>Disagree</c:v>
                </c:pt>
                <c:pt idx="2">
                  <c:v>Uncertain</c:v>
                </c:pt>
                <c:pt idx="3">
                  <c:v>Agree</c:v>
                </c:pt>
                <c:pt idx="4">
                  <c:v>Strongly Agree</c:v>
                </c:pt>
              </c:strCache>
            </c:strRef>
          </c:cat>
          <c:val>
            <c:numRef>
              <c:f>Sheet2!$C$3:$C$7</c:f>
              <c:numCache>
                <c:formatCode>General</c:formatCode>
                <c:ptCount val="5"/>
                <c:pt idx="0">
                  <c:v>1</c:v>
                </c:pt>
                <c:pt idx="2">
                  <c:v>2</c:v>
                </c:pt>
                <c:pt idx="3">
                  <c:v>13</c:v>
                </c:pt>
                <c:pt idx="4">
                  <c:v>5</c:v>
                </c:pt>
              </c:numCache>
            </c:numRef>
          </c:val>
          <c:extLst>
            <c:ext xmlns:c16="http://schemas.microsoft.com/office/drawing/2014/chart" uri="{C3380CC4-5D6E-409C-BE32-E72D297353CC}">
              <c16:uniqueId val="{00000001-24EF-5248-B587-49BDE4573F4E}"/>
            </c:ext>
          </c:extLst>
        </c:ser>
        <c:dLbls>
          <c:dLblPos val="outEnd"/>
          <c:showLegendKey val="0"/>
          <c:showVal val="1"/>
          <c:showCatName val="0"/>
          <c:showSerName val="0"/>
          <c:showPercent val="0"/>
          <c:showBubbleSize val="0"/>
        </c:dLbls>
        <c:gapWidth val="219"/>
        <c:overlap val="-27"/>
        <c:axId val="-2063004896"/>
        <c:axId val="-2126348576"/>
      </c:barChart>
      <c:catAx>
        <c:axId val="-2063004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6348576"/>
        <c:crosses val="autoZero"/>
        <c:auto val="1"/>
        <c:lblAlgn val="ctr"/>
        <c:lblOffset val="100"/>
        <c:noMultiLvlLbl val="0"/>
      </c:catAx>
      <c:valAx>
        <c:axId val="-21263485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participants</a:t>
                </a:r>
              </a:p>
            </c:rich>
          </c:tx>
          <c:layout>
            <c:manualLayout>
              <c:xMode val="edge"/>
              <c:yMode val="edge"/>
              <c:x val="4.4437390890334903E-2"/>
              <c:y val="0.2087890644104269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630048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US" sz="1000"/>
              <a:t>Figure</a:t>
            </a:r>
            <a:r>
              <a:rPr lang="en-US" sz="1000" baseline="0"/>
              <a:t> 3: Summary of responses to statement "Which learning approach do you feel will best allow you to retain information in the long term?" FD n=27, 22q11.2 DS n=21</a:t>
            </a:r>
            <a:endParaRPr lang="en-US" sz="1000"/>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Sheet7!$A$3</c:f>
              <c:strCache>
                <c:ptCount val="1"/>
                <c:pt idx="0">
                  <c:v>Medscape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Sheet7!$B$2:$C$2</c:f>
              <c:strCache>
                <c:ptCount val="2"/>
                <c:pt idx="0">
                  <c:v>22q11.2 DS</c:v>
                </c:pt>
                <c:pt idx="1">
                  <c:v>FD</c:v>
                </c:pt>
              </c:strCache>
            </c:strRef>
          </c:cat>
          <c:val>
            <c:numRef>
              <c:f>Sheet7!$B$3:$C$3</c:f>
              <c:numCache>
                <c:formatCode>General</c:formatCode>
                <c:ptCount val="2"/>
                <c:pt idx="0">
                  <c:v>3</c:v>
                </c:pt>
                <c:pt idx="1">
                  <c:v>3</c:v>
                </c:pt>
              </c:numCache>
            </c:numRef>
          </c:val>
          <c:extLst>
            <c:ext xmlns:c16="http://schemas.microsoft.com/office/drawing/2014/chart" uri="{C3380CC4-5D6E-409C-BE32-E72D297353CC}">
              <c16:uniqueId val="{00000000-BC7E-EC45-B999-C166599218A4}"/>
            </c:ext>
          </c:extLst>
        </c:ser>
        <c:ser>
          <c:idx val="1"/>
          <c:order val="1"/>
          <c:tx>
            <c:strRef>
              <c:f>Sheet7!$A$4</c:f>
              <c:strCache>
                <c:ptCount val="1"/>
                <c:pt idx="0">
                  <c:v>FRAME video</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Sheet7!$B$2:$C$2</c:f>
              <c:strCache>
                <c:ptCount val="2"/>
                <c:pt idx="0">
                  <c:v>22q11.2 DS</c:v>
                </c:pt>
                <c:pt idx="1">
                  <c:v>FD</c:v>
                </c:pt>
              </c:strCache>
            </c:strRef>
          </c:cat>
          <c:val>
            <c:numRef>
              <c:f>Sheet7!$B$4:$C$4</c:f>
              <c:numCache>
                <c:formatCode>General</c:formatCode>
                <c:ptCount val="2"/>
                <c:pt idx="0">
                  <c:v>18</c:v>
                </c:pt>
                <c:pt idx="1">
                  <c:v>24</c:v>
                </c:pt>
              </c:numCache>
            </c:numRef>
          </c:val>
          <c:extLst>
            <c:ext xmlns:c16="http://schemas.microsoft.com/office/drawing/2014/chart" uri="{C3380CC4-5D6E-409C-BE32-E72D297353CC}">
              <c16:uniqueId val="{00000001-BC7E-EC45-B999-C166599218A4}"/>
            </c:ext>
          </c:extLst>
        </c:ser>
        <c:dLbls>
          <c:dLblPos val="outEnd"/>
          <c:showLegendKey val="0"/>
          <c:showVal val="1"/>
          <c:showCatName val="0"/>
          <c:showSerName val="0"/>
          <c:showPercent val="0"/>
          <c:showBubbleSize val="0"/>
        </c:dLbls>
        <c:gapWidth val="219"/>
        <c:overlap val="-27"/>
        <c:axId val="-2056712736"/>
        <c:axId val="-2056696656"/>
      </c:barChart>
      <c:catAx>
        <c:axId val="-2056712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56696656"/>
        <c:crosses val="autoZero"/>
        <c:auto val="1"/>
        <c:lblAlgn val="ctr"/>
        <c:lblOffset val="100"/>
        <c:noMultiLvlLbl val="0"/>
      </c:catAx>
      <c:valAx>
        <c:axId val="-20566966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participants</a:t>
                </a:r>
              </a:p>
            </c:rich>
          </c:tx>
          <c:layout>
            <c:manualLayout>
              <c:xMode val="edge"/>
              <c:yMode val="edge"/>
              <c:x val="4.7130112775627002E-2"/>
              <c:y val="0.29112359550561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56712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1"/>
              <a:t>Figure</a:t>
            </a:r>
            <a:r>
              <a:rPr lang="en-US" sz="1000" b="1" baseline="0"/>
              <a:t> 4: </a:t>
            </a:r>
            <a:r>
              <a:rPr lang="en-US" sz="1000" b="0" baseline="0"/>
              <a:t>Summary of responses to statement "The FRAME video on FD or 22q11.2 DS gave me insight into a patient's perspectives of living with a disability" FD N = 27, 22q11.2 DS N = 21 </a:t>
            </a:r>
            <a:endParaRPr lang="en-US" sz="1000" b="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Sheet8!$C$2</c:f>
              <c:strCache>
                <c:ptCount val="1"/>
                <c:pt idx="0">
                  <c:v>FD</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Sheet8!$B$3:$B$6</c:f>
              <c:strCache>
                <c:ptCount val="4"/>
                <c:pt idx="0">
                  <c:v>Strongly Disagree</c:v>
                </c:pt>
                <c:pt idx="1">
                  <c:v>Uncertain</c:v>
                </c:pt>
                <c:pt idx="2">
                  <c:v>Agree</c:v>
                </c:pt>
                <c:pt idx="3">
                  <c:v>Strongly Agree</c:v>
                </c:pt>
              </c:strCache>
            </c:strRef>
          </c:cat>
          <c:val>
            <c:numRef>
              <c:f>Sheet8!$C$3:$C$6</c:f>
              <c:numCache>
                <c:formatCode>General</c:formatCode>
                <c:ptCount val="4"/>
                <c:pt idx="0">
                  <c:v>0</c:v>
                </c:pt>
                <c:pt idx="1">
                  <c:v>0</c:v>
                </c:pt>
                <c:pt idx="2">
                  <c:v>16</c:v>
                </c:pt>
                <c:pt idx="3">
                  <c:v>11</c:v>
                </c:pt>
              </c:numCache>
            </c:numRef>
          </c:val>
          <c:extLst>
            <c:ext xmlns:c16="http://schemas.microsoft.com/office/drawing/2014/chart" uri="{C3380CC4-5D6E-409C-BE32-E72D297353CC}">
              <c16:uniqueId val="{00000000-02E2-0E42-B338-09A72DCAA4F5}"/>
            </c:ext>
          </c:extLst>
        </c:ser>
        <c:ser>
          <c:idx val="1"/>
          <c:order val="1"/>
          <c:tx>
            <c:strRef>
              <c:f>Sheet8!$D$2</c:f>
              <c:strCache>
                <c:ptCount val="1"/>
                <c:pt idx="0">
                  <c:v>22q11.2 DS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Sheet8!$B$3:$B$6</c:f>
              <c:strCache>
                <c:ptCount val="4"/>
                <c:pt idx="0">
                  <c:v>Strongly Disagree</c:v>
                </c:pt>
                <c:pt idx="1">
                  <c:v>Uncertain</c:v>
                </c:pt>
                <c:pt idx="2">
                  <c:v>Agree</c:v>
                </c:pt>
                <c:pt idx="3">
                  <c:v>Strongly Agree</c:v>
                </c:pt>
              </c:strCache>
            </c:strRef>
          </c:cat>
          <c:val>
            <c:numRef>
              <c:f>Sheet8!$D$3:$D$6</c:f>
              <c:numCache>
                <c:formatCode>General</c:formatCode>
                <c:ptCount val="4"/>
                <c:pt idx="0">
                  <c:v>1</c:v>
                </c:pt>
                <c:pt idx="1">
                  <c:v>1</c:v>
                </c:pt>
                <c:pt idx="2">
                  <c:v>11</c:v>
                </c:pt>
                <c:pt idx="3">
                  <c:v>8</c:v>
                </c:pt>
              </c:numCache>
            </c:numRef>
          </c:val>
          <c:extLst>
            <c:ext xmlns:c16="http://schemas.microsoft.com/office/drawing/2014/chart" uri="{C3380CC4-5D6E-409C-BE32-E72D297353CC}">
              <c16:uniqueId val="{00000001-02E2-0E42-B338-09A72DCAA4F5}"/>
            </c:ext>
          </c:extLst>
        </c:ser>
        <c:dLbls>
          <c:dLblPos val="outEnd"/>
          <c:showLegendKey val="0"/>
          <c:showVal val="1"/>
          <c:showCatName val="0"/>
          <c:showSerName val="0"/>
          <c:showPercent val="0"/>
          <c:showBubbleSize val="0"/>
        </c:dLbls>
        <c:gapWidth val="219"/>
        <c:overlap val="-27"/>
        <c:axId val="-2127909488"/>
        <c:axId val="-2127907184"/>
      </c:barChart>
      <c:catAx>
        <c:axId val="-2127909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7907184"/>
        <c:crosses val="autoZero"/>
        <c:auto val="1"/>
        <c:lblAlgn val="ctr"/>
        <c:lblOffset val="100"/>
        <c:noMultiLvlLbl val="0"/>
      </c:catAx>
      <c:valAx>
        <c:axId val="-21279071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participants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7909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35AABFD-8CF7-3941-BD28-5F359D67E9BE}" type="doc">
      <dgm:prSet loTypeId="urn:microsoft.com/office/officeart/2005/8/layout/process2" loCatId="" qsTypeId="urn:microsoft.com/office/officeart/2005/8/quickstyle/simple2" qsCatId="simple" csTypeId="urn:microsoft.com/office/officeart/2005/8/colors/accent6_1" csCatId="accent6" phldr="1"/>
      <dgm:spPr/>
    </dgm:pt>
    <dgm:pt modelId="{58D279CC-62C8-B54B-94F3-AF4960053127}">
      <dgm:prSet phldrT="[Text]" custT="1"/>
      <dgm:spPr>
        <a:ln>
          <a:solidFill>
            <a:srgbClr val="438892"/>
          </a:solidFill>
        </a:ln>
      </dgm:spPr>
      <dgm:t>
        <a:bodyPr/>
        <a:lstStyle/>
        <a:p>
          <a:r>
            <a:rPr lang="en-US" sz="1100"/>
            <a:t>Email to contacts at select LCME accredited US medical schools</a:t>
          </a:r>
        </a:p>
      </dgm:t>
    </dgm:pt>
    <dgm:pt modelId="{7CEE5440-B327-9748-9857-84B2407F4C5A}" type="parTrans" cxnId="{AAEF51AE-2A22-C043-AE65-E67EB6A4999F}">
      <dgm:prSet/>
      <dgm:spPr/>
      <dgm:t>
        <a:bodyPr/>
        <a:lstStyle/>
        <a:p>
          <a:endParaRPr lang="en-US"/>
        </a:p>
      </dgm:t>
    </dgm:pt>
    <dgm:pt modelId="{B5AAE2F9-5E26-1C42-A450-4777B50B96BB}" type="sibTrans" cxnId="{AAEF51AE-2A22-C043-AE65-E67EB6A4999F}">
      <dgm:prSet/>
      <dgm:spPr>
        <a:solidFill>
          <a:srgbClr val="D787A4"/>
        </a:solidFill>
      </dgm:spPr>
      <dgm:t>
        <a:bodyPr/>
        <a:lstStyle/>
        <a:p>
          <a:endParaRPr lang="en-US"/>
        </a:p>
      </dgm:t>
    </dgm:pt>
    <dgm:pt modelId="{5674BAEC-0345-8149-9E82-5F0B07204C21}">
      <dgm:prSet phldrT="[Text]" custT="1"/>
      <dgm:spPr>
        <a:ln>
          <a:solidFill>
            <a:srgbClr val="438892"/>
          </a:solidFill>
        </a:ln>
      </dgm:spPr>
      <dgm:t>
        <a:bodyPr/>
        <a:lstStyle/>
        <a:p>
          <a:r>
            <a:rPr lang="en-US" sz="1100"/>
            <a:t>Contacts distribute email study invitation to 4th year medial students</a:t>
          </a:r>
        </a:p>
      </dgm:t>
    </dgm:pt>
    <dgm:pt modelId="{A1CA70AF-B591-AA4B-AF84-3E4095332D48}" type="parTrans" cxnId="{D549ECB0-C299-604A-A319-7AF30039E54F}">
      <dgm:prSet/>
      <dgm:spPr/>
      <dgm:t>
        <a:bodyPr/>
        <a:lstStyle/>
        <a:p>
          <a:endParaRPr lang="en-US"/>
        </a:p>
      </dgm:t>
    </dgm:pt>
    <dgm:pt modelId="{681B039C-4626-764E-BC77-134D3EAA57AB}" type="sibTrans" cxnId="{D549ECB0-C299-604A-A319-7AF30039E54F}">
      <dgm:prSet/>
      <dgm:spPr>
        <a:solidFill>
          <a:srgbClr val="D787A4"/>
        </a:solidFill>
      </dgm:spPr>
      <dgm:t>
        <a:bodyPr/>
        <a:lstStyle/>
        <a:p>
          <a:endParaRPr lang="en-US"/>
        </a:p>
      </dgm:t>
    </dgm:pt>
    <dgm:pt modelId="{FF385C5A-1EB4-1744-8F63-A9D30F6CBF2C}">
      <dgm:prSet phldrT="[Text]" custT="1"/>
      <dgm:spPr>
        <a:ln>
          <a:solidFill>
            <a:srgbClr val="438892"/>
          </a:solidFill>
        </a:ln>
      </dgm:spPr>
      <dgm:t>
        <a:bodyPr/>
        <a:lstStyle/>
        <a:p>
          <a:r>
            <a:rPr lang="en-US" sz="1100"/>
            <a:t>Medical students review consent and, if agree, click link to begin study</a:t>
          </a:r>
        </a:p>
      </dgm:t>
    </dgm:pt>
    <dgm:pt modelId="{7D3E9E76-29A0-854F-B48E-CBAFAC3AAB20}" type="parTrans" cxnId="{4B1EB272-2AF3-D046-BDEC-9FCFF4757EF0}">
      <dgm:prSet/>
      <dgm:spPr/>
      <dgm:t>
        <a:bodyPr/>
        <a:lstStyle/>
        <a:p>
          <a:endParaRPr lang="en-US"/>
        </a:p>
      </dgm:t>
    </dgm:pt>
    <dgm:pt modelId="{521547F2-4A6B-3844-BC34-9F73971964A1}" type="sibTrans" cxnId="{4B1EB272-2AF3-D046-BDEC-9FCFF4757EF0}">
      <dgm:prSet/>
      <dgm:spPr>
        <a:solidFill>
          <a:srgbClr val="D787A4"/>
        </a:solidFill>
      </dgm:spPr>
      <dgm:t>
        <a:bodyPr/>
        <a:lstStyle/>
        <a:p>
          <a:endParaRPr lang="en-US"/>
        </a:p>
      </dgm:t>
    </dgm:pt>
    <dgm:pt modelId="{D4CBAA56-FC5A-3D44-8DE1-D0EFA0189E90}">
      <dgm:prSet phldrT="[Text]" custT="1"/>
      <dgm:spPr>
        <a:ln>
          <a:solidFill>
            <a:srgbClr val="438892"/>
          </a:solidFill>
        </a:ln>
      </dgm:spPr>
      <dgm:t>
        <a:bodyPr/>
        <a:lstStyle/>
        <a:p>
          <a:r>
            <a:rPr lang="en-US" sz="1100"/>
            <a:t>Randomized to 22q11.2 deletion syndrome or  familial dysautonomia</a:t>
          </a:r>
        </a:p>
      </dgm:t>
    </dgm:pt>
    <dgm:pt modelId="{1E7A46B9-C9D8-C54E-B5EF-27925D5E7A13}" type="parTrans" cxnId="{31037FD7-5A96-EA43-93E7-603AEC366BE4}">
      <dgm:prSet/>
      <dgm:spPr/>
      <dgm:t>
        <a:bodyPr/>
        <a:lstStyle/>
        <a:p>
          <a:endParaRPr lang="en-US"/>
        </a:p>
      </dgm:t>
    </dgm:pt>
    <dgm:pt modelId="{9CE7276B-7C0E-2249-A574-42B85DBE33A7}" type="sibTrans" cxnId="{31037FD7-5A96-EA43-93E7-603AEC366BE4}">
      <dgm:prSet/>
      <dgm:spPr>
        <a:solidFill>
          <a:srgbClr val="D787A4"/>
        </a:solidFill>
      </dgm:spPr>
      <dgm:t>
        <a:bodyPr/>
        <a:lstStyle/>
        <a:p>
          <a:endParaRPr lang="en-US"/>
        </a:p>
      </dgm:t>
    </dgm:pt>
    <dgm:pt modelId="{DDAA30EB-174D-F44B-9523-63095E282B61}">
      <dgm:prSet phldrT="[Text]" custT="1"/>
      <dgm:spPr>
        <a:ln>
          <a:solidFill>
            <a:srgbClr val="438892"/>
          </a:solidFill>
        </a:ln>
      </dgm:spPr>
      <dgm:t>
        <a:bodyPr/>
        <a:lstStyle/>
        <a:p>
          <a:r>
            <a:rPr lang="en-US" sz="1100"/>
            <a:t>Pre-ADS</a:t>
          </a:r>
        </a:p>
      </dgm:t>
    </dgm:pt>
    <dgm:pt modelId="{485FA9B9-EBE2-1D4D-B28D-65B65D59B1FC}" type="parTrans" cxnId="{4339AB57-7613-594F-AD67-E7B1BFCE1017}">
      <dgm:prSet/>
      <dgm:spPr/>
      <dgm:t>
        <a:bodyPr/>
        <a:lstStyle/>
        <a:p>
          <a:endParaRPr lang="en-US"/>
        </a:p>
      </dgm:t>
    </dgm:pt>
    <dgm:pt modelId="{D4D7DC31-C0F7-EE47-8129-637C67D2B0B7}" type="sibTrans" cxnId="{4339AB57-7613-594F-AD67-E7B1BFCE1017}">
      <dgm:prSet/>
      <dgm:spPr>
        <a:solidFill>
          <a:srgbClr val="D787A4"/>
        </a:solidFill>
      </dgm:spPr>
      <dgm:t>
        <a:bodyPr/>
        <a:lstStyle/>
        <a:p>
          <a:endParaRPr lang="en-US"/>
        </a:p>
      </dgm:t>
    </dgm:pt>
    <dgm:pt modelId="{72C92FBF-DCFB-B045-8DA8-887CEB1F17A1}">
      <dgm:prSet phldrT="[Text]" custT="1"/>
      <dgm:spPr>
        <a:ln>
          <a:solidFill>
            <a:srgbClr val="438892"/>
          </a:solidFill>
        </a:ln>
      </dgm:spPr>
      <dgm:t>
        <a:bodyPr/>
        <a:lstStyle/>
        <a:p>
          <a:r>
            <a:rPr lang="en-US" sz="1100"/>
            <a:t>Watch FRAME video about condition</a:t>
          </a:r>
        </a:p>
      </dgm:t>
    </dgm:pt>
    <dgm:pt modelId="{EC52E266-F8EB-6342-AD51-8094C4DD941B}" type="parTrans" cxnId="{D0F3F0A0-1FCD-C249-9BD6-7E8478F48882}">
      <dgm:prSet/>
      <dgm:spPr/>
      <dgm:t>
        <a:bodyPr/>
        <a:lstStyle/>
        <a:p>
          <a:endParaRPr lang="en-US"/>
        </a:p>
      </dgm:t>
    </dgm:pt>
    <dgm:pt modelId="{1A1D760A-456E-9341-BE08-53BD2A09CCA8}" type="sibTrans" cxnId="{D0F3F0A0-1FCD-C249-9BD6-7E8478F48882}">
      <dgm:prSet/>
      <dgm:spPr>
        <a:solidFill>
          <a:srgbClr val="D787A4"/>
        </a:solidFill>
      </dgm:spPr>
      <dgm:t>
        <a:bodyPr/>
        <a:lstStyle/>
        <a:p>
          <a:endParaRPr lang="en-US"/>
        </a:p>
      </dgm:t>
    </dgm:pt>
    <dgm:pt modelId="{C485BAE0-EE99-004F-93F6-3E4E32A2DE17}">
      <dgm:prSet phldrT="[Text]" custT="1"/>
      <dgm:spPr>
        <a:ln>
          <a:solidFill>
            <a:srgbClr val="438892"/>
          </a:solidFill>
        </a:ln>
      </dgm:spPr>
      <dgm:t>
        <a:bodyPr/>
        <a:lstStyle/>
        <a:p>
          <a:r>
            <a:rPr lang="en-US" sz="1100"/>
            <a:t>Review information about condition on Medscape</a:t>
          </a:r>
        </a:p>
      </dgm:t>
    </dgm:pt>
    <dgm:pt modelId="{C4F5BB2B-6E7A-3742-9554-D11BC2302C47}" type="parTrans" cxnId="{C3159A74-5E95-1643-A0FE-AD26C10DC9E0}">
      <dgm:prSet/>
      <dgm:spPr/>
      <dgm:t>
        <a:bodyPr/>
        <a:lstStyle/>
        <a:p>
          <a:endParaRPr lang="en-US"/>
        </a:p>
      </dgm:t>
    </dgm:pt>
    <dgm:pt modelId="{CF6D6EC2-2CED-AA4A-86AD-F675260AF736}" type="sibTrans" cxnId="{C3159A74-5E95-1643-A0FE-AD26C10DC9E0}">
      <dgm:prSet/>
      <dgm:spPr>
        <a:solidFill>
          <a:srgbClr val="D787A4"/>
        </a:solidFill>
      </dgm:spPr>
      <dgm:t>
        <a:bodyPr/>
        <a:lstStyle/>
        <a:p>
          <a:endParaRPr lang="en-US"/>
        </a:p>
      </dgm:t>
    </dgm:pt>
    <dgm:pt modelId="{B45A28E3-BF9D-1242-B0C9-EC83F541A421}">
      <dgm:prSet phldrT="[Text]" custT="1"/>
      <dgm:spPr>
        <a:ln>
          <a:solidFill>
            <a:srgbClr val="438892"/>
          </a:solidFill>
        </a:ln>
      </dgm:spPr>
      <dgm:t>
        <a:bodyPr/>
        <a:lstStyle/>
        <a:p>
          <a:r>
            <a:rPr lang="en-US" sz="1100"/>
            <a:t>Post-ADS</a:t>
          </a:r>
        </a:p>
      </dgm:t>
    </dgm:pt>
    <dgm:pt modelId="{139E3DA1-642D-D443-A597-9C7DA9E07532}" type="parTrans" cxnId="{222DDDCA-D8C9-F34E-892B-598AD4E18FD9}">
      <dgm:prSet/>
      <dgm:spPr/>
      <dgm:t>
        <a:bodyPr/>
        <a:lstStyle/>
        <a:p>
          <a:endParaRPr lang="en-US"/>
        </a:p>
      </dgm:t>
    </dgm:pt>
    <dgm:pt modelId="{81C3AEB4-E7C6-BD46-82B2-3C97681F608A}" type="sibTrans" cxnId="{222DDDCA-D8C9-F34E-892B-598AD4E18FD9}">
      <dgm:prSet/>
      <dgm:spPr>
        <a:solidFill>
          <a:srgbClr val="D787A4"/>
        </a:solidFill>
      </dgm:spPr>
      <dgm:t>
        <a:bodyPr/>
        <a:lstStyle/>
        <a:p>
          <a:endParaRPr lang="en-US"/>
        </a:p>
      </dgm:t>
    </dgm:pt>
    <dgm:pt modelId="{28A1106D-5DF0-E243-9212-B5B91DCB8373}">
      <dgm:prSet phldrT="[Text]" custT="1"/>
      <dgm:spPr>
        <a:ln>
          <a:solidFill>
            <a:srgbClr val="438892"/>
          </a:solidFill>
        </a:ln>
      </dgm:spPr>
      <dgm:t>
        <a:bodyPr/>
        <a:lstStyle/>
        <a:p>
          <a:r>
            <a:rPr lang="en-US" sz="1100"/>
            <a:t>Evaluation of Learning Activity</a:t>
          </a:r>
        </a:p>
      </dgm:t>
    </dgm:pt>
    <dgm:pt modelId="{563F8811-1766-ED4D-AD6F-4FC8B207FAD1}" type="parTrans" cxnId="{E3879A8A-C4D6-914A-8727-467B23F40170}">
      <dgm:prSet/>
      <dgm:spPr/>
      <dgm:t>
        <a:bodyPr/>
        <a:lstStyle/>
        <a:p>
          <a:endParaRPr lang="en-US"/>
        </a:p>
      </dgm:t>
    </dgm:pt>
    <dgm:pt modelId="{035F70F2-60F6-6C40-96F8-96872F1189CB}" type="sibTrans" cxnId="{E3879A8A-C4D6-914A-8727-467B23F40170}">
      <dgm:prSet/>
      <dgm:spPr>
        <a:solidFill>
          <a:srgbClr val="D787A4"/>
        </a:solidFill>
      </dgm:spPr>
      <dgm:t>
        <a:bodyPr/>
        <a:lstStyle/>
        <a:p>
          <a:endParaRPr lang="en-US"/>
        </a:p>
      </dgm:t>
    </dgm:pt>
    <dgm:pt modelId="{AE4A3D40-2A4D-C64A-9CBB-898F2D57AC03}">
      <dgm:prSet phldrT="[Text]" custT="1"/>
      <dgm:spPr>
        <a:ln>
          <a:solidFill>
            <a:srgbClr val="438892"/>
          </a:solidFill>
        </a:ln>
      </dgm:spPr>
      <dgm:t>
        <a:bodyPr/>
        <a:lstStyle/>
        <a:p>
          <a:r>
            <a:rPr lang="en-US" sz="1100"/>
            <a:t>Link to e-gift card</a:t>
          </a:r>
        </a:p>
      </dgm:t>
    </dgm:pt>
    <dgm:pt modelId="{20325684-DF95-8F4C-8A59-E226E1BAB6FE}" type="parTrans" cxnId="{50220997-FF4D-BA46-BF82-44C0560DA2BE}">
      <dgm:prSet/>
      <dgm:spPr/>
      <dgm:t>
        <a:bodyPr/>
        <a:lstStyle/>
        <a:p>
          <a:endParaRPr lang="en-US"/>
        </a:p>
      </dgm:t>
    </dgm:pt>
    <dgm:pt modelId="{77B1C47A-C7AD-CE43-A102-06780ED921DC}" type="sibTrans" cxnId="{50220997-FF4D-BA46-BF82-44C0560DA2BE}">
      <dgm:prSet/>
      <dgm:spPr/>
      <dgm:t>
        <a:bodyPr/>
        <a:lstStyle/>
        <a:p>
          <a:endParaRPr lang="en-US"/>
        </a:p>
      </dgm:t>
    </dgm:pt>
    <dgm:pt modelId="{C98622C7-2102-7B48-8F1D-31F4208A549D}" type="pres">
      <dgm:prSet presAssocID="{535AABFD-8CF7-3941-BD28-5F359D67E9BE}" presName="linearFlow" presStyleCnt="0">
        <dgm:presLayoutVars>
          <dgm:resizeHandles val="exact"/>
        </dgm:presLayoutVars>
      </dgm:prSet>
      <dgm:spPr/>
    </dgm:pt>
    <dgm:pt modelId="{AB950699-50D4-174F-9B96-3FC3B3498D7D}" type="pres">
      <dgm:prSet presAssocID="{58D279CC-62C8-B54B-94F3-AF4960053127}" presName="node" presStyleLbl="node1" presStyleIdx="0" presStyleCnt="10" custLinFactNeighborX="-587" custLinFactNeighborY="14120">
        <dgm:presLayoutVars>
          <dgm:bulletEnabled val="1"/>
        </dgm:presLayoutVars>
      </dgm:prSet>
      <dgm:spPr/>
    </dgm:pt>
    <dgm:pt modelId="{440CA5C6-1B99-C74C-9FD3-FC9973925C3F}" type="pres">
      <dgm:prSet presAssocID="{B5AAE2F9-5E26-1C42-A450-4777B50B96BB}" presName="sibTrans" presStyleLbl="sibTrans2D1" presStyleIdx="0" presStyleCnt="9"/>
      <dgm:spPr/>
    </dgm:pt>
    <dgm:pt modelId="{DBA5EAE4-7C70-7945-B158-8A8FB63FA908}" type="pres">
      <dgm:prSet presAssocID="{B5AAE2F9-5E26-1C42-A450-4777B50B96BB}" presName="connectorText" presStyleLbl="sibTrans2D1" presStyleIdx="0" presStyleCnt="9"/>
      <dgm:spPr/>
    </dgm:pt>
    <dgm:pt modelId="{9B5CA0A1-D09B-E442-BB7B-D2CB3893779F}" type="pres">
      <dgm:prSet presAssocID="{5674BAEC-0345-8149-9E82-5F0B07204C21}" presName="node" presStyleLbl="node1" presStyleIdx="1" presStyleCnt="10">
        <dgm:presLayoutVars>
          <dgm:bulletEnabled val="1"/>
        </dgm:presLayoutVars>
      </dgm:prSet>
      <dgm:spPr/>
    </dgm:pt>
    <dgm:pt modelId="{419DD7E0-19F6-C54E-8D9B-120E2145CF33}" type="pres">
      <dgm:prSet presAssocID="{681B039C-4626-764E-BC77-134D3EAA57AB}" presName="sibTrans" presStyleLbl="sibTrans2D1" presStyleIdx="1" presStyleCnt="9"/>
      <dgm:spPr/>
    </dgm:pt>
    <dgm:pt modelId="{C0BE46D4-2C24-C04A-AA71-337DF87B440D}" type="pres">
      <dgm:prSet presAssocID="{681B039C-4626-764E-BC77-134D3EAA57AB}" presName="connectorText" presStyleLbl="sibTrans2D1" presStyleIdx="1" presStyleCnt="9"/>
      <dgm:spPr/>
    </dgm:pt>
    <dgm:pt modelId="{298824A9-88DB-0340-A613-C164BBE357D2}" type="pres">
      <dgm:prSet presAssocID="{FF385C5A-1EB4-1744-8F63-A9D30F6CBF2C}" presName="node" presStyleLbl="node1" presStyleIdx="2" presStyleCnt="10">
        <dgm:presLayoutVars>
          <dgm:bulletEnabled val="1"/>
        </dgm:presLayoutVars>
      </dgm:prSet>
      <dgm:spPr/>
    </dgm:pt>
    <dgm:pt modelId="{17DECC2D-B22B-DF4A-AFC2-4C3267556BA1}" type="pres">
      <dgm:prSet presAssocID="{521547F2-4A6B-3844-BC34-9F73971964A1}" presName="sibTrans" presStyleLbl="sibTrans2D1" presStyleIdx="2" presStyleCnt="9"/>
      <dgm:spPr/>
    </dgm:pt>
    <dgm:pt modelId="{588C4CF1-0A39-4E49-B8C9-75DFC9720993}" type="pres">
      <dgm:prSet presAssocID="{521547F2-4A6B-3844-BC34-9F73971964A1}" presName="connectorText" presStyleLbl="sibTrans2D1" presStyleIdx="2" presStyleCnt="9"/>
      <dgm:spPr/>
    </dgm:pt>
    <dgm:pt modelId="{C718B104-64E9-3741-B410-2570EC99AC9C}" type="pres">
      <dgm:prSet presAssocID="{D4CBAA56-FC5A-3D44-8DE1-D0EFA0189E90}" presName="node" presStyleLbl="node1" presStyleIdx="3" presStyleCnt="10">
        <dgm:presLayoutVars>
          <dgm:bulletEnabled val="1"/>
        </dgm:presLayoutVars>
      </dgm:prSet>
      <dgm:spPr/>
    </dgm:pt>
    <dgm:pt modelId="{0A6379B2-23C0-044A-B217-A107141E98E1}" type="pres">
      <dgm:prSet presAssocID="{9CE7276B-7C0E-2249-A574-42B85DBE33A7}" presName="sibTrans" presStyleLbl="sibTrans2D1" presStyleIdx="3" presStyleCnt="9"/>
      <dgm:spPr/>
    </dgm:pt>
    <dgm:pt modelId="{A832C207-6AFE-AD44-8023-3958FFCEFCE3}" type="pres">
      <dgm:prSet presAssocID="{9CE7276B-7C0E-2249-A574-42B85DBE33A7}" presName="connectorText" presStyleLbl="sibTrans2D1" presStyleIdx="3" presStyleCnt="9"/>
      <dgm:spPr/>
    </dgm:pt>
    <dgm:pt modelId="{DBA4487C-B6E3-E54F-9E1B-BE9A88F2DEB9}" type="pres">
      <dgm:prSet presAssocID="{C485BAE0-EE99-004F-93F6-3E4E32A2DE17}" presName="node" presStyleLbl="node1" presStyleIdx="4" presStyleCnt="10">
        <dgm:presLayoutVars>
          <dgm:bulletEnabled val="1"/>
        </dgm:presLayoutVars>
      </dgm:prSet>
      <dgm:spPr/>
    </dgm:pt>
    <dgm:pt modelId="{773BBB30-4684-3442-8399-D36F697AC623}" type="pres">
      <dgm:prSet presAssocID="{CF6D6EC2-2CED-AA4A-86AD-F675260AF736}" presName="sibTrans" presStyleLbl="sibTrans2D1" presStyleIdx="4" presStyleCnt="9"/>
      <dgm:spPr/>
    </dgm:pt>
    <dgm:pt modelId="{B1E02C54-C1D4-4840-B0EE-230933081B75}" type="pres">
      <dgm:prSet presAssocID="{CF6D6EC2-2CED-AA4A-86AD-F675260AF736}" presName="connectorText" presStyleLbl="sibTrans2D1" presStyleIdx="4" presStyleCnt="9"/>
      <dgm:spPr/>
    </dgm:pt>
    <dgm:pt modelId="{5249E0C6-08B8-9A40-B17D-B88422F47E73}" type="pres">
      <dgm:prSet presAssocID="{DDAA30EB-174D-F44B-9523-63095E282B61}" presName="node" presStyleLbl="node1" presStyleIdx="5" presStyleCnt="10" custScaleX="96566" custScaleY="44689">
        <dgm:presLayoutVars>
          <dgm:bulletEnabled val="1"/>
        </dgm:presLayoutVars>
      </dgm:prSet>
      <dgm:spPr/>
    </dgm:pt>
    <dgm:pt modelId="{4D860ADF-20A7-BA49-9143-C3B96F194A88}" type="pres">
      <dgm:prSet presAssocID="{D4D7DC31-C0F7-EE47-8129-637C67D2B0B7}" presName="sibTrans" presStyleLbl="sibTrans2D1" presStyleIdx="5" presStyleCnt="9"/>
      <dgm:spPr/>
    </dgm:pt>
    <dgm:pt modelId="{24402235-6DB8-7B49-A3B2-D2713F5E5ACE}" type="pres">
      <dgm:prSet presAssocID="{D4D7DC31-C0F7-EE47-8129-637C67D2B0B7}" presName="connectorText" presStyleLbl="sibTrans2D1" presStyleIdx="5" presStyleCnt="9"/>
      <dgm:spPr/>
    </dgm:pt>
    <dgm:pt modelId="{0D31F0EC-A603-DA4D-9C8B-28B7566E3E95}" type="pres">
      <dgm:prSet presAssocID="{72C92FBF-DCFB-B045-8DA8-887CEB1F17A1}" presName="node" presStyleLbl="node1" presStyleIdx="6" presStyleCnt="10">
        <dgm:presLayoutVars>
          <dgm:bulletEnabled val="1"/>
        </dgm:presLayoutVars>
      </dgm:prSet>
      <dgm:spPr/>
    </dgm:pt>
    <dgm:pt modelId="{8FD821ED-7785-524D-869E-A79A955964DB}" type="pres">
      <dgm:prSet presAssocID="{1A1D760A-456E-9341-BE08-53BD2A09CCA8}" presName="sibTrans" presStyleLbl="sibTrans2D1" presStyleIdx="6" presStyleCnt="9"/>
      <dgm:spPr/>
    </dgm:pt>
    <dgm:pt modelId="{A7C73F3D-911F-AB4F-BE32-AEF42D384911}" type="pres">
      <dgm:prSet presAssocID="{1A1D760A-456E-9341-BE08-53BD2A09CCA8}" presName="connectorText" presStyleLbl="sibTrans2D1" presStyleIdx="6" presStyleCnt="9"/>
      <dgm:spPr/>
    </dgm:pt>
    <dgm:pt modelId="{4EE2A634-B982-2642-8647-947F0B579D59}" type="pres">
      <dgm:prSet presAssocID="{B45A28E3-BF9D-1242-B0C9-EC83F541A421}" presName="node" presStyleLbl="node1" presStyleIdx="7" presStyleCnt="10" custScaleX="92782" custScaleY="44802">
        <dgm:presLayoutVars>
          <dgm:bulletEnabled val="1"/>
        </dgm:presLayoutVars>
      </dgm:prSet>
      <dgm:spPr/>
    </dgm:pt>
    <dgm:pt modelId="{45597B93-6AB0-FA4E-8851-604448160F50}" type="pres">
      <dgm:prSet presAssocID="{81C3AEB4-E7C6-BD46-82B2-3C97681F608A}" presName="sibTrans" presStyleLbl="sibTrans2D1" presStyleIdx="7" presStyleCnt="9"/>
      <dgm:spPr/>
    </dgm:pt>
    <dgm:pt modelId="{232DA9B6-25A2-7B46-9437-0448B5967A6D}" type="pres">
      <dgm:prSet presAssocID="{81C3AEB4-E7C6-BD46-82B2-3C97681F608A}" presName="connectorText" presStyleLbl="sibTrans2D1" presStyleIdx="7" presStyleCnt="9"/>
      <dgm:spPr/>
    </dgm:pt>
    <dgm:pt modelId="{F2655906-CD7E-3349-9EEC-5BD39B228375}" type="pres">
      <dgm:prSet presAssocID="{28A1106D-5DF0-E243-9212-B5B91DCB8373}" presName="node" presStyleLbl="node1" presStyleIdx="8" presStyleCnt="10">
        <dgm:presLayoutVars>
          <dgm:bulletEnabled val="1"/>
        </dgm:presLayoutVars>
      </dgm:prSet>
      <dgm:spPr/>
    </dgm:pt>
    <dgm:pt modelId="{094A2AE5-0AC1-8849-81CD-9893B1D08727}" type="pres">
      <dgm:prSet presAssocID="{035F70F2-60F6-6C40-96F8-96872F1189CB}" presName="sibTrans" presStyleLbl="sibTrans2D1" presStyleIdx="8" presStyleCnt="9"/>
      <dgm:spPr/>
    </dgm:pt>
    <dgm:pt modelId="{BEB92C15-8134-774A-90F9-7B84D68994CA}" type="pres">
      <dgm:prSet presAssocID="{035F70F2-60F6-6C40-96F8-96872F1189CB}" presName="connectorText" presStyleLbl="sibTrans2D1" presStyleIdx="8" presStyleCnt="9"/>
      <dgm:spPr/>
    </dgm:pt>
    <dgm:pt modelId="{59A8BC3A-2F57-ED44-8E31-17D5A641723F}" type="pres">
      <dgm:prSet presAssocID="{AE4A3D40-2A4D-C64A-9CBB-898F2D57AC03}" presName="node" presStyleLbl="node1" presStyleIdx="9" presStyleCnt="10" custScaleY="47963">
        <dgm:presLayoutVars>
          <dgm:bulletEnabled val="1"/>
        </dgm:presLayoutVars>
      </dgm:prSet>
      <dgm:spPr/>
    </dgm:pt>
  </dgm:ptLst>
  <dgm:cxnLst>
    <dgm:cxn modelId="{EB36C809-267D-934C-B85F-653779EE6B8E}" type="presOf" srcId="{1A1D760A-456E-9341-BE08-53BD2A09CCA8}" destId="{8FD821ED-7785-524D-869E-A79A955964DB}" srcOrd="0" destOrd="0" presId="urn:microsoft.com/office/officeart/2005/8/layout/process2"/>
    <dgm:cxn modelId="{B56DFE0D-FEA2-9C40-8945-DAB10CDA7BBB}" type="presOf" srcId="{681B039C-4626-764E-BC77-134D3EAA57AB}" destId="{C0BE46D4-2C24-C04A-AA71-337DF87B440D}" srcOrd="1" destOrd="0" presId="urn:microsoft.com/office/officeart/2005/8/layout/process2"/>
    <dgm:cxn modelId="{25FB4911-ACCE-6E45-A904-5BCE7445CDFC}" type="presOf" srcId="{9CE7276B-7C0E-2249-A574-42B85DBE33A7}" destId="{0A6379B2-23C0-044A-B217-A107141E98E1}" srcOrd="0" destOrd="0" presId="urn:microsoft.com/office/officeart/2005/8/layout/process2"/>
    <dgm:cxn modelId="{BF30A31D-67C4-6241-B64F-C3BE75163F2F}" type="presOf" srcId="{035F70F2-60F6-6C40-96F8-96872F1189CB}" destId="{BEB92C15-8134-774A-90F9-7B84D68994CA}" srcOrd="1" destOrd="0" presId="urn:microsoft.com/office/officeart/2005/8/layout/process2"/>
    <dgm:cxn modelId="{86632E20-3924-E949-8039-0AAE30559076}" type="presOf" srcId="{58D279CC-62C8-B54B-94F3-AF4960053127}" destId="{AB950699-50D4-174F-9B96-3FC3B3498D7D}" srcOrd="0" destOrd="0" presId="urn:microsoft.com/office/officeart/2005/8/layout/process2"/>
    <dgm:cxn modelId="{6C8DB525-25F0-CF47-8A00-296509C96D6F}" type="presOf" srcId="{B5AAE2F9-5E26-1C42-A450-4777B50B96BB}" destId="{DBA5EAE4-7C70-7945-B158-8A8FB63FA908}" srcOrd="1" destOrd="0" presId="urn:microsoft.com/office/officeart/2005/8/layout/process2"/>
    <dgm:cxn modelId="{C2AA4228-4DAC-844E-A0A4-C7B1BFC23E79}" type="presOf" srcId="{81C3AEB4-E7C6-BD46-82B2-3C97681F608A}" destId="{45597B93-6AB0-FA4E-8851-604448160F50}" srcOrd="0" destOrd="0" presId="urn:microsoft.com/office/officeart/2005/8/layout/process2"/>
    <dgm:cxn modelId="{1DCA8A28-BD23-E541-961B-CB1232A72838}" type="presOf" srcId="{B5AAE2F9-5E26-1C42-A450-4777B50B96BB}" destId="{440CA5C6-1B99-C74C-9FD3-FC9973925C3F}" srcOrd="0" destOrd="0" presId="urn:microsoft.com/office/officeart/2005/8/layout/process2"/>
    <dgm:cxn modelId="{87003935-E182-E440-871D-EF5E4FFDC333}" type="presOf" srcId="{CF6D6EC2-2CED-AA4A-86AD-F675260AF736}" destId="{773BBB30-4684-3442-8399-D36F697AC623}" srcOrd="0" destOrd="0" presId="urn:microsoft.com/office/officeart/2005/8/layout/process2"/>
    <dgm:cxn modelId="{CD3D573C-C483-B446-BA77-1D1E297BA24C}" type="presOf" srcId="{521547F2-4A6B-3844-BC34-9F73971964A1}" destId="{17DECC2D-B22B-DF4A-AFC2-4C3267556BA1}" srcOrd="0" destOrd="0" presId="urn:microsoft.com/office/officeart/2005/8/layout/process2"/>
    <dgm:cxn modelId="{CB1A8F48-30FB-2F4A-9471-5C128AFC31FC}" type="presOf" srcId="{521547F2-4A6B-3844-BC34-9F73971964A1}" destId="{588C4CF1-0A39-4E49-B8C9-75DFC9720993}" srcOrd="1" destOrd="0" presId="urn:microsoft.com/office/officeart/2005/8/layout/process2"/>
    <dgm:cxn modelId="{6512034B-A088-8549-910F-C1994FB4F542}" type="presOf" srcId="{D4CBAA56-FC5A-3D44-8DE1-D0EFA0189E90}" destId="{C718B104-64E9-3741-B410-2570EC99AC9C}" srcOrd="0" destOrd="0" presId="urn:microsoft.com/office/officeart/2005/8/layout/process2"/>
    <dgm:cxn modelId="{4339AB57-7613-594F-AD67-E7B1BFCE1017}" srcId="{535AABFD-8CF7-3941-BD28-5F359D67E9BE}" destId="{DDAA30EB-174D-F44B-9523-63095E282B61}" srcOrd="5" destOrd="0" parTransId="{485FA9B9-EBE2-1D4D-B28D-65B65D59B1FC}" sibTransId="{D4D7DC31-C0F7-EE47-8129-637C67D2B0B7}"/>
    <dgm:cxn modelId="{C8CC9E6B-693B-9445-AFDE-7A6C045A5CBB}" type="presOf" srcId="{681B039C-4626-764E-BC77-134D3EAA57AB}" destId="{419DD7E0-19F6-C54E-8D9B-120E2145CF33}" srcOrd="0" destOrd="0" presId="urn:microsoft.com/office/officeart/2005/8/layout/process2"/>
    <dgm:cxn modelId="{2FFB2770-4AD8-8143-A319-2B6ACBD67388}" type="presOf" srcId="{5674BAEC-0345-8149-9E82-5F0B07204C21}" destId="{9B5CA0A1-D09B-E442-BB7B-D2CB3893779F}" srcOrd="0" destOrd="0" presId="urn:microsoft.com/office/officeart/2005/8/layout/process2"/>
    <dgm:cxn modelId="{4B1EB272-2AF3-D046-BDEC-9FCFF4757EF0}" srcId="{535AABFD-8CF7-3941-BD28-5F359D67E9BE}" destId="{FF385C5A-1EB4-1744-8F63-A9D30F6CBF2C}" srcOrd="2" destOrd="0" parTransId="{7D3E9E76-29A0-854F-B48E-CBAFAC3AAB20}" sibTransId="{521547F2-4A6B-3844-BC34-9F73971964A1}"/>
    <dgm:cxn modelId="{C3159A74-5E95-1643-A0FE-AD26C10DC9E0}" srcId="{535AABFD-8CF7-3941-BD28-5F359D67E9BE}" destId="{C485BAE0-EE99-004F-93F6-3E4E32A2DE17}" srcOrd="4" destOrd="0" parTransId="{C4F5BB2B-6E7A-3742-9554-D11BC2302C47}" sibTransId="{CF6D6EC2-2CED-AA4A-86AD-F675260AF736}"/>
    <dgm:cxn modelId="{92E9E474-541C-6442-B880-C9E0F75C0299}" type="presOf" srcId="{CF6D6EC2-2CED-AA4A-86AD-F675260AF736}" destId="{B1E02C54-C1D4-4840-B0EE-230933081B75}" srcOrd="1" destOrd="0" presId="urn:microsoft.com/office/officeart/2005/8/layout/process2"/>
    <dgm:cxn modelId="{4BE4CF77-CE02-8E43-B83A-2A4DEA1E0A1E}" type="presOf" srcId="{81C3AEB4-E7C6-BD46-82B2-3C97681F608A}" destId="{232DA9B6-25A2-7B46-9437-0448B5967A6D}" srcOrd="1" destOrd="0" presId="urn:microsoft.com/office/officeart/2005/8/layout/process2"/>
    <dgm:cxn modelId="{13B55983-A9F9-0E4F-8565-2BBFD74F305D}" type="presOf" srcId="{535AABFD-8CF7-3941-BD28-5F359D67E9BE}" destId="{C98622C7-2102-7B48-8F1D-31F4208A549D}" srcOrd="0" destOrd="0" presId="urn:microsoft.com/office/officeart/2005/8/layout/process2"/>
    <dgm:cxn modelId="{C44B0685-7703-5F47-A6A4-10BBA6F8B0EA}" type="presOf" srcId="{1A1D760A-456E-9341-BE08-53BD2A09CCA8}" destId="{A7C73F3D-911F-AB4F-BE32-AEF42D384911}" srcOrd="1" destOrd="0" presId="urn:microsoft.com/office/officeart/2005/8/layout/process2"/>
    <dgm:cxn modelId="{E3879A8A-C4D6-914A-8727-467B23F40170}" srcId="{535AABFD-8CF7-3941-BD28-5F359D67E9BE}" destId="{28A1106D-5DF0-E243-9212-B5B91DCB8373}" srcOrd="8" destOrd="0" parTransId="{563F8811-1766-ED4D-AD6F-4FC8B207FAD1}" sibTransId="{035F70F2-60F6-6C40-96F8-96872F1189CB}"/>
    <dgm:cxn modelId="{328C328D-BCE0-CC42-B152-37F1644459B5}" type="presOf" srcId="{28A1106D-5DF0-E243-9212-B5B91DCB8373}" destId="{F2655906-CD7E-3349-9EEC-5BD39B228375}" srcOrd="0" destOrd="0" presId="urn:microsoft.com/office/officeart/2005/8/layout/process2"/>
    <dgm:cxn modelId="{22B44B8D-B965-B545-9B32-902C24147282}" type="presOf" srcId="{035F70F2-60F6-6C40-96F8-96872F1189CB}" destId="{094A2AE5-0AC1-8849-81CD-9893B1D08727}" srcOrd="0" destOrd="0" presId="urn:microsoft.com/office/officeart/2005/8/layout/process2"/>
    <dgm:cxn modelId="{50220997-FF4D-BA46-BF82-44C0560DA2BE}" srcId="{535AABFD-8CF7-3941-BD28-5F359D67E9BE}" destId="{AE4A3D40-2A4D-C64A-9CBB-898F2D57AC03}" srcOrd="9" destOrd="0" parTransId="{20325684-DF95-8F4C-8A59-E226E1BAB6FE}" sibTransId="{77B1C47A-C7AD-CE43-A102-06780ED921DC}"/>
    <dgm:cxn modelId="{09D85698-0D7E-3744-9D3B-0ED99D013D1F}" type="presOf" srcId="{9CE7276B-7C0E-2249-A574-42B85DBE33A7}" destId="{A832C207-6AFE-AD44-8023-3958FFCEFCE3}" srcOrd="1" destOrd="0" presId="urn:microsoft.com/office/officeart/2005/8/layout/process2"/>
    <dgm:cxn modelId="{D0F3F0A0-1FCD-C249-9BD6-7E8478F48882}" srcId="{535AABFD-8CF7-3941-BD28-5F359D67E9BE}" destId="{72C92FBF-DCFB-B045-8DA8-887CEB1F17A1}" srcOrd="6" destOrd="0" parTransId="{EC52E266-F8EB-6342-AD51-8094C4DD941B}" sibTransId="{1A1D760A-456E-9341-BE08-53BD2A09CCA8}"/>
    <dgm:cxn modelId="{B297BCA4-88BE-414A-B3E1-41A74211425D}" type="presOf" srcId="{72C92FBF-DCFB-B045-8DA8-887CEB1F17A1}" destId="{0D31F0EC-A603-DA4D-9C8B-28B7566E3E95}" srcOrd="0" destOrd="0" presId="urn:microsoft.com/office/officeart/2005/8/layout/process2"/>
    <dgm:cxn modelId="{24F136AA-F807-A746-9FE5-13237A755552}" type="presOf" srcId="{D4D7DC31-C0F7-EE47-8129-637C67D2B0B7}" destId="{4D860ADF-20A7-BA49-9143-C3B96F194A88}" srcOrd="0" destOrd="0" presId="urn:microsoft.com/office/officeart/2005/8/layout/process2"/>
    <dgm:cxn modelId="{AAEF51AE-2A22-C043-AE65-E67EB6A4999F}" srcId="{535AABFD-8CF7-3941-BD28-5F359D67E9BE}" destId="{58D279CC-62C8-B54B-94F3-AF4960053127}" srcOrd="0" destOrd="0" parTransId="{7CEE5440-B327-9748-9857-84B2407F4C5A}" sibTransId="{B5AAE2F9-5E26-1C42-A450-4777B50B96BB}"/>
    <dgm:cxn modelId="{D549ECB0-C299-604A-A319-7AF30039E54F}" srcId="{535AABFD-8CF7-3941-BD28-5F359D67E9BE}" destId="{5674BAEC-0345-8149-9E82-5F0B07204C21}" srcOrd="1" destOrd="0" parTransId="{A1CA70AF-B591-AA4B-AF84-3E4095332D48}" sibTransId="{681B039C-4626-764E-BC77-134D3EAA57AB}"/>
    <dgm:cxn modelId="{A3BA4BC8-2F79-7144-9306-2780E231E2B0}" type="presOf" srcId="{C485BAE0-EE99-004F-93F6-3E4E32A2DE17}" destId="{DBA4487C-B6E3-E54F-9E1B-BE9A88F2DEB9}" srcOrd="0" destOrd="0" presId="urn:microsoft.com/office/officeart/2005/8/layout/process2"/>
    <dgm:cxn modelId="{222DDDCA-D8C9-F34E-892B-598AD4E18FD9}" srcId="{535AABFD-8CF7-3941-BD28-5F359D67E9BE}" destId="{B45A28E3-BF9D-1242-B0C9-EC83F541A421}" srcOrd="7" destOrd="0" parTransId="{139E3DA1-642D-D443-A597-9C7DA9E07532}" sibTransId="{81C3AEB4-E7C6-BD46-82B2-3C97681F608A}"/>
    <dgm:cxn modelId="{31037FD7-5A96-EA43-93E7-603AEC366BE4}" srcId="{535AABFD-8CF7-3941-BD28-5F359D67E9BE}" destId="{D4CBAA56-FC5A-3D44-8DE1-D0EFA0189E90}" srcOrd="3" destOrd="0" parTransId="{1E7A46B9-C9D8-C54E-B5EF-27925D5E7A13}" sibTransId="{9CE7276B-7C0E-2249-A574-42B85DBE33A7}"/>
    <dgm:cxn modelId="{F14EE5EA-D5AC-C34A-8678-AE868CE3D5E3}" type="presOf" srcId="{FF385C5A-1EB4-1744-8F63-A9D30F6CBF2C}" destId="{298824A9-88DB-0340-A613-C164BBE357D2}" srcOrd="0" destOrd="0" presId="urn:microsoft.com/office/officeart/2005/8/layout/process2"/>
    <dgm:cxn modelId="{5B5672ED-8229-AC47-984B-4E7F4D3B6CD2}" type="presOf" srcId="{B45A28E3-BF9D-1242-B0C9-EC83F541A421}" destId="{4EE2A634-B982-2642-8647-947F0B579D59}" srcOrd="0" destOrd="0" presId="urn:microsoft.com/office/officeart/2005/8/layout/process2"/>
    <dgm:cxn modelId="{62879AEF-A17B-3541-AAB4-949877E0293C}" type="presOf" srcId="{AE4A3D40-2A4D-C64A-9CBB-898F2D57AC03}" destId="{59A8BC3A-2F57-ED44-8E31-17D5A641723F}" srcOrd="0" destOrd="0" presId="urn:microsoft.com/office/officeart/2005/8/layout/process2"/>
    <dgm:cxn modelId="{2CFC04F5-2A39-D64B-9CF5-3B1E652E19C2}" type="presOf" srcId="{D4D7DC31-C0F7-EE47-8129-637C67D2B0B7}" destId="{24402235-6DB8-7B49-A3B2-D2713F5E5ACE}" srcOrd="1" destOrd="0" presId="urn:microsoft.com/office/officeart/2005/8/layout/process2"/>
    <dgm:cxn modelId="{AAE397FB-6861-0945-A545-72E7462E11F3}" type="presOf" srcId="{DDAA30EB-174D-F44B-9523-63095E282B61}" destId="{5249E0C6-08B8-9A40-B17D-B88422F47E73}" srcOrd="0" destOrd="0" presId="urn:microsoft.com/office/officeart/2005/8/layout/process2"/>
    <dgm:cxn modelId="{46FEE082-213D-8447-BB5D-8786F0455CC4}" type="presParOf" srcId="{C98622C7-2102-7B48-8F1D-31F4208A549D}" destId="{AB950699-50D4-174F-9B96-3FC3B3498D7D}" srcOrd="0" destOrd="0" presId="urn:microsoft.com/office/officeart/2005/8/layout/process2"/>
    <dgm:cxn modelId="{861113CB-5A78-994C-8335-D3A24D507189}" type="presParOf" srcId="{C98622C7-2102-7B48-8F1D-31F4208A549D}" destId="{440CA5C6-1B99-C74C-9FD3-FC9973925C3F}" srcOrd="1" destOrd="0" presId="urn:microsoft.com/office/officeart/2005/8/layout/process2"/>
    <dgm:cxn modelId="{5C326896-E35F-804A-9D4E-06DBBB6CF186}" type="presParOf" srcId="{440CA5C6-1B99-C74C-9FD3-FC9973925C3F}" destId="{DBA5EAE4-7C70-7945-B158-8A8FB63FA908}" srcOrd="0" destOrd="0" presId="urn:microsoft.com/office/officeart/2005/8/layout/process2"/>
    <dgm:cxn modelId="{AB59623F-9CBE-C844-9389-AF02F73EB68D}" type="presParOf" srcId="{C98622C7-2102-7B48-8F1D-31F4208A549D}" destId="{9B5CA0A1-D09B-E442-BB7B-D2CB3893779F}" srcOrd="2" destOrd="0" presId="urn:microsoft.com/office/officeart/2005/8/layout/process2"/>
    <dgm:cxn modelId="{DD226F63-E427-374C-8668-57E802C3BFF5}" type="presParOf" srcId="{C98622C7-2102-7B48-8F1D-31F4208A549D}" destId="{419DD7E0-19F6-C54E-8D9B-120E2145CF33}" srcOrd="3" destOrd="0" presId="urn:microsoft.com/office/officeart/2005/8/layout/process2"/>
    <dgm:cxn modelId="{37124C4D-8365-7845-8630-F2A58964BB83}" type="presParOf" srcId="{419DD7E0-19F6-C54E-8D9B-120E2145CF33}" destId="{C0BE46D4-2C24-C04A-AA71-337DF87B440D}" srcOrd="0" destOrd="0" presId="urn:microsoft.com/office/officeart/2005/8/layout/process2"/>
    <dgm:cxn modelId="{410C1980-8096-9D4A-A50E-BADB33F209D5}" type="presParOf" srcId="{C98622C7-2102-7B48-8F1D-31F4208A549D}" destId="{298824A9-88DB-0340-A613-C164BBE357D2}" srcOrd="4" destOrd="0" presId="urn:microsoft.com/office/officeart/2005/8/layout/process2"/>
    <dgm:cxn modelId="{F56216B7-F59E-7443-BD11-D6DEA5C4D22D}" type="presParOf" srcId="{C98622C7-2102-7B48-8F1D-31F4208A549D}" destId="{17DECC2D-B22B-DF4A-AFC2-4C3267556BA1}" srcOrd="5" destOrd="0" presId="urn:microsoft.com/office/officeart/2005/8/layout/process2"/>
    <dgm:cxn modelId="{97A70A7B-E9D0-0446-8EBB-CF36842D7906}" type="presParOf" srcId="{17DECC2D-B22B-DF4A-AFC2-4C3267556BA1}" destId="{588C4CF1-0A39-4E49-B8C9-75DFC9720993}" srcOrd="0" destOrd="0" presId="urn:microsoft.com/office/officeart/2005/8/layout/process2"/>
    <dgm:cxn modelId="{2C35B240-60FE-2C47-B09E-D4065D1B571A}" type="presParOf" srcId="{C98622C7-2102-7B48-8F1D-31F4208A549D}" destId="{C718B104-64E9-3741-B410-2570EC99AC9C}" srcOrd="6" destOrd="0" presId="urn:microsoft.com/office/officeart/2005/8/layout/process2"/>
    <dgm:cxn modelId="{5F795C7E-F1D3-FE41-85A5-AAE9EEE40AE9}" type="presParOf" srcId="{C98622C7-2102-7B48-8F1D-31F4208A549D}" destId="{0A6379B2-23C0-044A-B217-A107141E98E1}" srcOrd="7" destOrd="0" presId="urn:microsoft.com/office/officeart/2005/8/layout/process2"/>
    <dgm:cxn modelId="{DADED7CA-4E4C-C24F-8D0C-19098ACD4633}" type="presParOf" srcId="{0A6379B2-23C0-044A-B217-A107141E98E1}" destId="{A832C207-6AFE-AD44-8023-3958FFCEFCE3}" srcOrd="0" destOrd="0" presId="urn:microsoft.com/office/officeart/2005/8/layout/process2"/>
    <dgm:cxn modelId="{BB74F74F-DEE5-BC47-8051-7C9E82155310}" type="presParOf" srcId="{C98622C7-2102-7B48-8F1D-31F4208A549D}" destId="{DBA4487C-B6E3-E54F-9E1B-BE9A88F2DEB9}" srcOrd="8" destOrd="0" presId="urn:microsoft.com/office/officeart/2005/8/layout/process2"/>
    <dgm:cxn modelId="{5B2DEC31-5EB4-FA4A-8330-057BD2B638AB}" type="presParOf" srcId="{C98622C7-2102-7B48-8F1D-31F4208A549D}" destId="{773BBB30-4684-3442-8399-D36F697AC623}" srcOrd="9" destOrd="0" presId="urn:microsoft.com/office/officeart/2005/8/layout/process2"/>
    <dgm:cxn modelId="{90DF8E82-FBBB-D14F-A201-4C36E1F1389A}" type="presParOf" srcId="{773BBB30-4684-3442-8399-D36F697AC623}" destId="{B1E02C54-C1D4-4840-B0EE-230933081B75}" srcOrd="0" destOrd="0" presId="urn:microsoft.com/office/officeart/2005/8/layout/process2"/>
    <dgm:cxn modelId="{2F564CCF-DF85-A447-93A9-7D5CC489F331}" type="presParOf" srcId="{C98622C7-2102-7B48-8F1D-31F4208A549D}" destId="{5249E0C6-08B8-9A40-B17D-B88422F47E73}" srcOrd="10" destOrd="0" presId="urn:microsoft.com/office/officeart/2005/8/layout/process2"/>
    <dgm:cxn modelId="{13C8CA41-2197-D44F-A799-90A8363B193B}" type="presParOf" srcId="{C98622C7-2102-7B48-8F1D-31F4208A549D}" destId="{4D860ADF-20A7-BA49-9143-C3B96F194A88}" srcOrd="11" destOrd="0" presId="urn:microsoft.com/office/officeart/2005/8/layout/process2"/>
    <dgm:cxn modelId="{D60411EC-4587-4C4F-901A-F8684DFDBCD0}" type="presParOf" srcId="{4D860ADF-20A7-BA49-9143-C3B96F194A88}" destId="{24402235-6DB8-7B49-A3B2-D2713F5E5ACE}" srcOrd="0" destOrd="0" presId="urn:microsoft.com/office/officeart/2005/8/layout/process2"/>
    <dgm:cxn modelId="{5CEDB9EA-D806-4348-87AA-3D3EA4F5A1B7}" type="presParOf" srcId="{C98622C7-2102-7B48-8F1D-31F4208A549D}" destId="{0D31F0EC-A603-DA4D-9C8B-28B7566E3E95}" srcOrd="12" destOrd="0" presId="urn:microsoft.com/office/officeart/2005/8/layout/process2"/>
    <dgm:cxn modelId="{8A29B193-2619-7648-AFD6-51EDA17F310F}" type="presParOf" srcId="{C98622C7-2102-7B48-8F1D-31F4208A549D}" destId="{8FD821ED-7785-524D-869E-A79A955964DB}" srcOrd="13" destOrd="0" presId="urn:microsoft.com/office/officeart/2005/8/layout/process2"/>
    <dgm:cxn modelId="{730B5849-D818-B749-8669-6650A477A321}" type="presParOf" srcId="{8FD821ED-7785-524D-869E-A79A955964DB}" destId="{A7C73F3D-911F-AB4F-BE32-AEF42D384911}" srcOrd="0" destOrd="0" presId="urn:microsoft.com/office/officeart/2005/8/layout/process2"/>
    <dgm:cxn modelId="{F23A2D43-633B-D548-93D0-98798F9DCAB3}" type="presParOf" srcId="{C98622C7-2102-7B48-8F1D-31F4208A549D}" destId="{4EE2A634-B982-2642-8647-947F0B579D59}" srcOrd="14" destOrd="0" presId="urn:microsoft.com/office/officeart/2005/8/layout/process2"/>
    <dgm:cxn modelId="{FED475AF-6061-2046-95D8-4B3C9914FBBA}" type="presParOf" srcId="{C98622C7-2102-7B48-8F1D-31F4208A549D}" destId="{45597B93-6AB0-FA4E-8851-604448160F50}" srcOrd="15" destOrd="0" presId="urn:microsoft.com/office/officeart/2005/8/layout/process2"/>
    <dgm:cxn modelId="{FDFD2475-3F10-DB49-8039-04C4283EC1FC}" type="presParOf" srcId="{45597B93-6AB0-FA4E-8851-604448160F50}" destId="{232DA9B6-25A2-7B46-9437-0448B5967A6D}" srcOrd="0" destOrd="0" presId="urn:microsoft.com/office/officeart/2005/8/layout/process2"/>
    <dgm:cxn modelId="{88BCAE74-5112-694B-AFBD-F6B2372C85AB}" type="presParOf" srcId="{C98622C7-2102-7B48-8F1D-31F4208A549D}" destId="{F2655906-CD7E-3349-9EEC-5BD39B228375}" srcOrd="16" destOrd="0" presId="urn:microsoft.com/office/officeart/2005/8/layout/process2"/>
    <dgm:cxn modelId="{497CC4A0-17AA-FE4E-A03A-3D02DF669B10}" type="presParOf" srcId="{C98622C7-2102-7B48-8F1D-31F4208A549D}" destId="{094A2AE5-0AC1-8849-81CD-9893B1D08727}" srcOrd="17" destOrd="0" presId="urn:microsoft.com/office/officeart/2005/8/layout/process2"/>
    <dgm:cxn modelId="{275879F1-1228-B24B-A2B7-9B67175AD5CB}" type="presParOf" srcId="{094A2AE5-0AC1-8849-81CD-9893B1D08727}" destId="{BEB92C15-8134-774A-90F9-7B84D68994CA}" srcOrd="0" destOrd="0" presId="urn:microsoft.com/office/officeart/2005/8/layout/process2"/>
    <dgm:cxn modelId="{E9E977FD-C620-F84D-83B4-F575DE072541}" type="presParOf" srcId="{C98622C7-2102-7B48-8F1D-31F4208A549D}" destId="{59A8BC3A-2F57-ED44-8E31-17D5A641723F}" srcOrd="18" destOrd="0" presId="urn:microsoft.com/office/officeart/2005/8/layout/process2"/>
  </dgm:cxnLst>
  <dgm:bg/>
  <dgm:whole>
    <a:ln>
      <a:noFill/>
    </a:ln>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950699-50D4-174F-9B96-3FC3B3498D7D}">
      <dsp:nvSpPr>
        <dsp:cNvPr id="0" name=""/>
        <dsp:cNvSpPr/>
      </dsp:nvSpPr>
      <dsp:spPr>
        <a:xfrm>
          <a:off x="218570" y="37507"/>
          <a:ext cx="1878242" cy="469560"/>
        </a:xfrm>
        <a:prstGeom prst="roundRect">
          <a:avLst>
            <a:gd name="adj" fmla="val 10000"/>
          </a:avLst>
        </a:prstGeom>
        <a:solidFill>
          <a:schemeClr val="lt1">
            <a:hueOff val="0"/>
            <a:satOff val="0"/>
            <a:lumOff val="0"/>
            <a:alphaOff val="0"/>
          </a:schemeClr>
        </a:solidFill>
        <a:ln w="19050" cap="flat" cmpd="sng" algn="ctr">
          <a:solidFill>
            <a:srgbClr val="438892"/>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Email to contacts at select LCME accredited US medical schools</a:t>
          </a:r>
        </a:p>
      </dsp:txBody>
      <dsp:txXfrm>
        <a:off x="232323" y="51260"/>
        <a:ext cx="1850736" cy="442054"/>
      </dsp:txXfrm>
    </dsp:sp>
    <dsp:sp modelId="{440CA5C6-1B99-C74C-9FD3-FC9973925C3F}">
      <dsp:nvSpPr>
        <dsp:cNvPr id="0" name=""/>
        <dsp:cNvSpPr/>
      </dsp:nvSpPr>
      <dsp:spPr>
        <a:xfrm rot="5343535">
          <a:off x="1087583" y="502231"/>
          <a:ext cx="151242" cy="211302"/>
        </a:xfrm>
        <a:prstGeom prst="rightArrow">
          <a:avLst>
            <a:gd name="adj1" fmla="val 60000"/>
            <a:gd name="adj2" fmla="val 50000"/>
          </a:avLst>
        </a:prstGeom>
        <a:solidFill>
          <a:srgbClr val="D787A4"/>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rot="-5400000">
        <a:off x="1099441" y="532264"/>
        <a:ext cx="126782" cy="105869"/>
      </dsp:txXfrm>
    </dsp:sp>
    <dsp:sp modelId="{9B5CA0A1-D09B-E442-BB7B-D2CB3893779F}">
      <dsp:nvSpPr>
        <dsp:cNvPr id="0" name=""/>
        <dsp:cNvSpPr/>
      </dsp:nvSpPr>
      <dsp:spPr>
        <a:xfrm>
          <a:off x="229596" y="708697"/>
          <a:ext cx="1878242" cy="469560"/>
        </a:xfrm>
        <a:prstGeom prst="roundRect">
          <a:avLst>
            <a:gd name="adj" fmla="val 10000"/>
          </a:avLst>
        </a:prstGeom>
        <a:solidFill>
          <a:schemeClr val="lt1">
            <a:hueOff val="0"/>
            <a:satOff val="0"/>
            <a:lumOff val="0"/>
            <a:alphaOff val="0"/>
          </a:schemeClr>
        </a:solidFill>
        <a:ln w="19050" cap="flat" cmpd="sng" algn="ctr">
          <a:solidFill>
            <a:srgbClr val="438892"/>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Contacts distribute email study invitation to 4th year medial students</a:t>
          </a:r>
        </a:p>
      </dsp:txBody>
      <dsp:txXfrm>
        <a:off x="243349" y="722450"/>
        <a:ext cx="1850736" cy="442054"/>
      </dsp:txXfrm>
    </dsp:sp>
    <dsp:sp modelId="{419DD7E0-19F6-C54E-8D9B-120E2145CF33}">
      <dsp:nvSpPr>
        <dsp:cNvPr id="0" name=""/>
        <dsp:cNvSpPr/>
      </dsp:nvSpPr>
      <dsp:spPr>
        <a:xfrm rot="5400000">
          <a:off x="1080674" y="1189996"/>
          <a:ext cx="176085" cy="211302"/>
        </a:xfrm>
        <a:prstGeom prst="rightArrow">
          <a:avLst>
            <a:gd name="adj1" fmla="val 60000"/>
            <a:gd name="adj2" fmla="val 50000"/>
          </a:avLst>
        </a:prstGeom>
        <a:solidFill>
          <a:srgbClr val="D787A4"/>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rot="-5400000">
        <a:off x="1105326" y="1207605"/>
        <a:ext cx="126782" cy="123260"/>
      </dsp:txXfrm>
    </dsp:sp>
    <dsp:sp modelId="{298824A9-88DB-0340-A613-C164BBE357D2}">
      <dsp:nvSpPr>
        <dsp:cNvPr id="0" name=""/>
        <dsp:cNvSpPr/>
      </dsp:nvSpPr>
      <dsp:spPr>
        <a:xfrm>
          <a:off x="229596" y="1413038"/>
          <a:ext cx="1878242" cy="469560"/>
        </a:xfrm>
        <a:prstGeom prst="roundRect">
          <a:avLst>
            <a:gd name="adj" fmla="val 10000"/>
          </a:avLst>
        </a:prstGeom>
        <a:solidFill>
          <a:schemeClr val="lt1">
            <a:hueOff val="0"/>
            <a:satOff val="0"/>
            <a:lumOff val="0"/>
            <a:alphaOff val="0"/>
          </a:schemeClr>
        </a:solidFill>
        <a:ln w="19050" cap="flat" cmpd="sng" algn="ctr">
          <a:solidFill>
            <a:srgbClr val="438892"/>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Medical students review consent and, if agree, click link to begin study</a:t>
          </a:r>
        </a:p>
      </dsp:txBody>
      <dsp:txXfrm>
        <a:off x="243349" y="1426791"/>
        <a:ext cx="1850736" cy="442054"/>
      </dsp:txXfrm>
    </dsp:sp>
    <dsp:sp modelId="{17DECC2D-B22B-DF4A-AFC2-4C3267556BA1}">
      <dsp:nvSpPr>
        <dsp:cNvPr id="0" name=""/>
        <dsp:cNvSpPr/>
      </dsp:nvSpPr>
      <dsp:spPr>
        <a:xfrm rot="5400000">
          <a:off x="1080674" y="1894337"/>
          <a:ext cx="176085" cy="211302"/>
        </a:xfrm>
        <a:prstGeom prst="rightArrow">
          <a:avLst>
            <a:gd name="adj1" fmla="val 60000"/>
            <a:gd name="adj2" fmla="val 50000"/>
          </a:avLst>
        </a:prstGeom>
        <a:solidFill>
          <a:srgbClr val="D787A4"/>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rot="-5400000">
        <a:off x="1105326" y="1911946"/>
        <a:ext cx="126782" cy="123260"/>
      </dsp:txXfrm>
    </dsp:sp>
    <dsp:sp modelId="{C718B104-64E9-3741-B410-2570EC99AC9C}">
      <dsp:nvSpPr>
        <dsp:cNvPr id="0" name=""/>
        <dsp:cNvSpPr/>
      </dsp:nvSpPr>
      <dsp:spPr>
        <a:xfrm>
          <a:off x="229596" y="2117379"/>
          <a:ext cx="1878242" cy="469560"/>
        </a:xfrm>
        <a:prstGeom prst="roundRect">
          <a:avLst>
            <a:gd name="adj" fmla="val 10000"/>
          </a:avLst>
        </a:prstGeom>
        <a:solidFill>
          <a:schemeClr val="lt1">
            <a:hueOff val="0"/>
            <a:satOff val="0"/>
            <a:lumOff val="0"/>
            <a:alphaOff val="0"/>
          </a:schemeClr>
        </a:solidFill>
        <a:ln w="19050" cap="flat" cmpd="sng" algn="ctr">
          <a:solidFill>
            <a:srgbClr val="438892"/>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Randomized to 22q11.2 deletion syndrome or  familial dysautonomia</a:t>
          </a:r>
        </a:p>
      </dsp:txBody>
      <dsp:txXfrm>
        <a:off x="243349" y="2131132"/>
        <a:ext cx="1850736" cy="442054"/>
      </dsp:txXfrm>
    </dsp:sp>
    <dsp:sp modelId="{0A6379B2-23C0-044A-B217-A107141E98E1}">
      <dsp:nvSpPr>
        <dsp:cNvPr id="0" name=""/>
        <dsp:cNvSpPr/>
      </dsp:nvSpPr>
      <dsp:spPr>
        <a:xfrm rot="5400000">
          <a:off x="1080674" y="2598678"/>
          <a:ext cx="176085" cy="211302"/>
        </a:xfrm>
        <a:prstGeom prst="rightArrow">
          <a:avLst>
            <a:gd name="adj1" fmla="val 60000"/>
            <a:gd name="adj2" fmla="val 50000"/>
          </a:avLst>
        </a:prstGeom>
        <a:solidFill>
          <a:srgbClr val="D787A4"/>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rot="-5400000">
        <a:off x="1105326" y="2616287"/>
        <a:ext cx="126782" cy="123260"/>
      </dsp:txXfrm>
    </dsp:sp>
    <dsp:sp modelId="{DBA4487C-B6E3-E54F-9E1B-BE9A88F2DEB9}">
      <dsp:nvSpPr>
        <dsp:cNvPr id="0" name=""/>
        <dsp:cNvSpPr/>
      </dsp:nvSpPr>
      <dsp:spPr>
        <a:xfrm>
          <a:off x="229596" y="2821720"/>
          <a:ext cx="1878242" cy="469560"/>
        </a:xfrm>
        <a:prstGeom prst="roundRect">
          <a:avLst>
            <a:gd name="adj" fmla="val 10000"/>
          </a:avLst>
        </a:prstGeom>
        <a:solidFill>
          <a:schemeClr val="lt1">
            <a:hueOff val="0"/>
            <a:satOff val="0"/>
            <a:lumOff val="0"/>
            <a:alphaOff val="0"/>
          </a:schemeClr>
        </a:solidFill>
        <a:ln w="19050" cap="flat" cmpd="sng" algn="ctr">
          <a:solidFill>
            <a:srgbClr val="438892"/>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Review information about condition on Medscape</a:t>
          </a:r>
        </a:p>
      </dsp:txBody>
      <dsp:txXfrm>
        <a:off x="243349" y="2835473"/>
        <a:ext cx="1850736" cy="442054"/>
      </dsp:txXfrm>
    </dsp:sp>
    <dsp:sp modelId="{773BBB30-4684-3442-8399-D36F697AC623}">
      <dsp:nvSpPr>
        <dsp:cNvPr id="0" name=""/>
        <dsp:cNvSpPr/>
      </dsp:nvSpPr>
      <dsp:spPr>
        <a:xfrm rot="5400000">
          <a:off x="1080674" y="3303019"/>
          <a:ext cx="176085" cy="211302"/>
        </a:xfrm>
        <a:prstGeom prst="rightArrow">
          <a:avLst>
            <a:gd name="adj1" fmla="val 60000"/>
            <a:gd name="adj2" fmla="val 50000"/>
          </a:avLst>
        </a:prstGeom>
        <a:solidFill>
          <a:srgbClr val="D787A4"/>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rot="-5400000">
        <a:off x="1105326" y="3320628"/>
        <a:ext cx="126782" cy="123260"/>
      </dsp:txXfrm>
    </dsp:sp>
    <dsp:sp modelId="{5249E0C6-08B8-9A40-B17D-B88422F47E73}">
      <dsp:nvSpPr>
        <dsp:cNvPr id="0" name=""/>
        <dsp:cNvSpPr/>
      </dsp:nvSpPr>
      <dsp:spPr>
        <a:xfrm>
          <a:off x="261845" y="3526061"/>
          <a:ext cx="1813743" cy="209841"/>
        </a:xfrm>
        <a:prstGeom prst="roundRect">
          <a:avLst>
            <a:gd name="adj" fmla="val 10000"/>
          </a:avLst>
        </a:prstGeom>
        <a:solidFill>
          <a:schemeClr val="lt1">
            <a:hueOff val="0"/>
            <a:satOff val="0"/>
            <a:lumOff val="0"/>
            <a:alphaOff val="0"/>
          </a:schemeClr>
        </a:solidFill>
        <a:ln w="19050" cap="flat" cmpd="sng" algn="ctr">
          <a:solidFill>
            <a:srgbClr val="438892"/>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Pre-ADS</a:t>
          </a:r>
        </a:p>
      </dsp:txBody>
      <dsp:txXfrm>
        <a:off x="267991" y="3532207"/>
        <a:ext cx="1801451" cy="197549"/>
      </dsp:txXfrm>
    </dsp:sp>
    <dsp:sp modelId="{4D860ADF-20A7-BA49-9143-C3B96F194A88}">
      <dsp:nvSpPr>
        <dsp:cNvPr id="0" name=""/>
        <dsp:cNvSpPr/>
      </dsp:nvSpPr>
      <dsp:spPr>
        <a:xfrm rot="5400000">
          <a:off x="1080674" y="3747642"/>
          <a:ext cx="176085" cy="211302"/>
        </a:xfrm>
        <a:prstGeom prst="rightArrow">
          <a:avLst>
            <a:gd name="adj1" fmla="val 60000"/>
            <a:gd name="adj2" fmla="val 50000"/>
          </a:avLst>
        </a:prstGeom>
        <a:solidFill>
          <a:srgbClr val="D787A4"/>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rot="-5400000">
        <a:off x="1105326" y="3765251"/>
        <a:ext cx="126782" cy="123260"/>
      </dsp:txXfrm>
    </dsp:sp>
    <dsp:sp modelId="{0D31F0EC-A603-DA4D-9C8B-28B7566E3E95}">
      <dsp:nvSpPr>
        <dsp:cNvPr id="0" name=""/>
        <dsp:cNvSpPr/>
      </dsp:nvSpPr>
      <dsp:spPr>
        <a:xfrm>
          <a:off x="229596" y="3970683"/>
          <a:ext cx="1878242" cy="469560"/>
        </a:xfrm>
        <a:prstGeom prst="roundRect">
          <a:avLst>
            <a:gd name="adj" fmla="val 10000"/>
          </a:avLst>
        </a:prstGeom>
        <a:solidFill>
          <a:schemeClr val="lt1">
            <a:hueOff val="0"/>
            <a:satOff val="0"/>
            <a:lumOff val="0"/>
            <a:alphaOff val="0"/>
          </a:schemeClr>
        </a:solidFill>
        <a:ln w="19050" cap="flat" cmpd="sng" algn="ctr">
          <a:solidFill>
            <a:srgbClr val="438892"/>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Watch FRAME video about condition</a:t>
          </a:r>
        </a:p>
      </dsp:txBody>
      <dsp:txXfrm>
        <a:off x="243349" y="3984436"/>
        <a:ext cx="1850736" cy="442054"/>
      </dsp:txXfrm>
    </dsp:sp>
    <dsp:sp modelId="{8FD821ED-7785-524D-869E-A79A955964DB}">
      <dsp:nvSpPr>
        <dsp:cNvPr id="0" name=""/>
        <dsp:cNvSpPr/>
      </dsp:nvSpPr>
      <dsp:spPr>
        <a:xfrm rot="5400000">
          <a:off x="1080674" y="4451983"/>
          <a:ext cx="176085" cy="211302"/>
        </a:xfrm>
        <a:prstGeom prst="rightArrow">
          <a:avLst>
            <a:gd name="adj1" fmla="val 60000"/>
            <a:gd name="adj2" fmla="val 50000"/>
          </a:avLst>
        </a:prstGeom>
        <a:solidFill>
          <a:srgbClr val="D787A4"/>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rot="-5400000">
        <a:off x="1105326" y="4469592"/>
        <a:ext cx="126782" cy="123260"/>
      </dsp:txXfrm>
    </dsp:sp>
    <dsp:sp modelId="{4EE2A634-B982-2642-8647-947F0B579D59}">
      <dsp:nvSpPr>
        <dsp:cNvPr id="0" name=""/>
        <dsp:cNvSpPr/>
      </dsp:nvSpPr>
      <dsp:spPr>
        <a:xfrm>
          <a:off x="297381" y="4675024"/>
          <a:ext cx="1742671" cy="210372"/>
        </a:xfrm>
        <a:prstGeom prst="roundRect">
          <a:avLst>
            <a:gd name="adj" fmla="val 10000"/>
          </a:avLst>
        </a:prstGeom>
        <a:solidFill>
          <a:schemeClr val="lt1">
            <a:hueOff val="0"/>
            <a:satOff val="0"/>
            <a:lumOff val="0"/>
            <a:alphaOff val="0"/>
          </a:schemeClr>
        </a:solidFill>
        <a:ln w="19050" cap="flat" cmpd="sng" algn="ctr">
          <a:solidFill>
            <a:srgbClr val="438892"/>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Post-ADS</a:t>
          </a:r>
        </a:p>
      </dsp:txBody>
      <dsp:txXfrm>
        <a:off x="303543" y="4681186"/>
        <a:ext cx="1730347" cy="198048"/>
      </dsp:txXfrm>
    </dsp:sp>
    <dsp:sp modelId="{45597B93-6AB0-FA4E-8851-604448160F50}">
      <dsp:nvSpPr>
        <dsp:cNvPr id="0" name=""/>
        <dsp:cNvSpPr/>
      </dsp:nvSpPr>
      <dsp:spPr>
        <a:xfrm rot="5400000">
          <a:off x="1080674" y="4897136"/>
          <a:ext cx="176085" cy="211302"/>
        </a:xfrm>
        <a:prstGeom prst="rightArrow">
          <a:avLst>
            <a:gd name="adj1" fmla="val 60000"/>
            <a:gd name="adj2" fmla="val 50000"/>
          </a:avLst>
        </a:prstGeom>
        <a:solidFill>
          <a:srgbClr val="D787A4"/>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rot="-5400000">
        <a:off x="1105326" y="4914745"/>
        <a:ext cx="126782" cy="123260"/>
      </dsp:txXfrm>
    </dsp:sp>
    <dsp:sp modelId="{F2655906-CD7E-3349-9EEC-5BD39B228375}">
      <dsp:nvSpPr>
        <dsp:cNvPr id="0" name=""/>
        <dsp:cNvSpPr/>
      </dsp:nvSpPr>
      <dsp:spPr>
        <a:xfrm>
          <a:off x="229596" y="5120177"/>
          <a:ext cx="1878242" cy="469560"/>
        </a:xfrm>
        <a:prstGeom prst="roundRect">
          <a:avLst>
            <a:gd name="adj" fmla="val 10000"/>
          </a:avLst>
        </a:prstGeom>
        <a:solidFill>
          <a:schemeClr val="lt1">
            <a:hueOff val="0"/>
            <a:satOff val="0"/>
            <a:lumOff val="0"/>
            <a:alphaOff val="0"/>
          </a:schemeClr>
        </a:solidFill>
        <a:ln w="19050" cap="flat" cmpd="sng" algn="ctr">
          <a:solidFill>
            <a:srgbClr val="438892"/>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Evaluation of Learning Activity</a:t>
          </a:r>
        </a:p>
      </dsp:txBody>
      <dsp:txXfrm>
        <a:off x="243349" y="5133930"/>
        <a:ext cx="1850736" cy="442054"/>
      </dsp:txXfrm>
    </dsp:sp>
    <dsp:sp modelId="{094A2AE5-0AC1-8849-81CD-9893B1D08727}">
      <dsp:nvSpPr>
        <dsp:cNvPr id="0" name=""/>
        <dsp:cNvSpPr/>
      </dsp:nvSpPr>
      <dsp:spPr>
        <a:xfrm rot="5400000">
          <a:off x="1080674" y="5601477"/>
          <a:ext cx="176085" cy="211302"/>
        </a:xfrm>
        <a:prstGeom prst="rightArrow">
          <a:avLst>
            <a:gd name="adj1" fmla="val 60000"/>
            <a:gd name="adj2" fmla="val 50000"/>
          </a:avLst>
        </a:prstGeom>
        <a:solidFill>
          <a:srgbClr val="D787A4"/>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rot="-5400000">
        <a:off x="1105326" y="5619086"/>
        <a:ext cx="126782" cy="123260"/>
      </dsp:txXfrm>
    </dsp:sp>
    <dsp:sp modelId="{59A8BC3A-2F57-ED44-8E31-17D5A641723F}">
      <dsp:nvSpPr>
        <dsp:cNvPr id="0" name=""/>
        <dsp:cNvSpPr/>
      </dsp:nvSpPr>
      <dsp:spPr>
        <a:xfrm>
          <a:off x="229596" y="5824518"/>
          <a:ext cx="1878242" cy="225215"/>
        </a:xfrm>
        <a:prstGeom prst="roundRect">
          <a:avLst>
            <a:gd name="adj" fmla="val 10000"/>
          </a:avLst>
        </a:prstGeom>
        <a:solidFill>
          <a:schemeClr val="lt1">
            <a:hueOff val="0"/>
            <a:satOff val="0"/>
            <a:lumOff val="0"/>
            <a:alphaOff val="0"/>
          </a:schemeClr>
        </a:solidFill>
        <a:ln w="19050" cap="flat" cmpd="sng" algn="ctr">
          <a:solidFill>
            <a:srgbClr val="438892"/>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Link to e-gift card</a:t>
          </a:r>
        </a:p>
      </dsp:txBody>
      <dsp:txXfrm>
        <a:off x="236192" y="5831114"/>
        <a:ext cx="1865050" cy="21202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7003</Words>
  <Characters>39920</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shreya malhotra</dc:creator>
  <cp:keywords/>
  <dc:description/>
  <cp:lastModifiedBy>rick guidotti</cp:lastModifiedBy>
  <cp:revision>2</cp:revision>
  <cp:lastPrinted>2017-05-08T03:01:00Z</cp:lastPrinted>
  <dcterms:created xsi:type="dcterms:W3CDTF">2023-01-30T12:56:00Z</dcterms:created>
  <dcterms:modified xsi:type="dcterms:W3CDTF">2023-01-30T12:56:00Z</dcterms:modified>
</cp:coreProperties>
</file>